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40B5F" w14:textId="6E929F12" w:rsidR="00955EA8" w:rsidRPr="00F357C6" w:rsidRDefault="00205088" w:rsidP="00F357C6">
      <w:pPr>
        <w:jc w:val="right"/>
        <w:rPr>
          <w:rFonts w:cs="Arial"/>
          <w:sz w:val="16"/>
          <w:szCs w:val="16"/>
          <w:lang w:val="en-GB"/>
        </w:rPr>
      </w:pPr>
      <w:bookmarkStart w:id="0" w:name="_GoBack"/>
      <w:bookmarkEnd w:id="0"/>
      <w:r>
        <w:rPr>
          <w:rFonts w:cs="Arial"/>
          <w:sz w:val="16"/>
          <w:szCs w:val="16"/>
        </w:rPr>
        <w:t>Form GMA-18-F04</w:t>
      </w:r>
      <w:r w:rsidR="00F357C6" w:rsidRPr="00F357C6">
        <w:rPr>
          <w:rFonts w:cs="Arial"/>
          <w:sz w:val="16"/>
          <w:szCs w:val="16"/>
        </w:rPr>
        <w:t>7</w:t>
      </w:r>
      <w:r w:rsidR="0042235A" w:rsidRPr="00F357C6">
        <w:rPr>
          <w:rFonts w:cs="Arial"/>
          <w:sz w:val="16"/>
          <w:szCs w:val="16"/>
        </w:rPr>
        <w:t xml:space="preserve">            </w:t>
      </w:r>
    </w:p>
    <w:p w14:paraId="3BB5271C" w14:textId="1A1856FA" w:rsidR="008A1372" w:rsidRDefault="00FC1A60" w:rsidP="00CD4A87">
      <w:pPr>
        <w:rPr>
          <w:rFonts w:cs="Arial"/>
          <w:sz w:val="22"/>
          <w:szCs w:val="22"/>
          <w:lang w:val="en-GB"/>
        </w:rPr>
      </w:pPr>
      <w:r>
        <w:rPr>
          <w:rFonts w:cs="Arial"/>
          <w:sz w:val="22"/>
          <w:szCs w:val="22"/>
          <w:lang w:val="en-GB"/>
        </w:rPr>
        <w:t xml:space="preserve"> </w:t>
      </w:r>
      <w:r w:rsidR="000B4A1C">
        <w:rPr>
          <w:noProof/>
          <w:sz w:val="31"/>
          <w:lang w:eastAsia="ja-JP"/>
        </w:rPr>
        <w:drawing>
          <wp:inline distT="0" distB="0" distL="0" distR="0" wp14:anchorId="32CD7C27" wp14:editId="1020BB03">
            <wp:extent cx="2493645"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762000"/>
                    </a:xfrm>
                    <a:prstGeom prst="rect">
                      <a:avLst/>
                    </a:prstGeom>
                    <a:noFill/>
                  </pic:spPr>
                </pic:pic>
              </a:graphicData>
            </a:graphic>
          </wp:inline>
        </w:drawing>
      </w:r>
    </w:p>
    <w:p w14:paraId="2FAA30B8" w14:textId="541C27F2" w:rsidR="00CD4A87" w:rsidRPr="00F55648" w:rsidRDefault="00CD4A87" w:rsidP="00CD4A87">
      <w:pPr>
        <w:rPr>
          <w:rFonts w:asciiTheme="minorHAnsi" w:hAnsiTheme="minorHAnsi" w:cs="Arial"/>
          <w:sz w:val="22"/>
          <w:szCs w:val="22"/>
          <w:lang w:val="en-GB"/>
        </w:rPr>
      </w:pPr>
    </w:p>
    <w:p w14:paraId="6633DA85" w14:textId="750FB885" w:rsidR="0010794E" w:rsidRPr="000B4A1C" w:rsidRDefault="00A67C77" w:rsidP="000B4A1C">
      <w:pPr>
        <w:jc w:val="center"/>
        <w:rPr>
          <w:rFonts w:ascii="Arial" w:hAnsi="Arial" w:cs="Arial"/>
          <w:b/>
          <w:sz w:val="28"/>
          <w:szCs w:val="28"/>
          <w:lang w:val="en-GB"/>
        </w:rPr>
      </w:pPr>
      <w:r w:rsidRPr="000B4A1C">
        <w:rPr>
          <w:rFonts w:ascii="Arial" w:hAnsi="Arial" w:cs="Arial"/>
          <w:b/>
          <w:sz w:val="28"/>
          <w:szCs w:val="28"/>
          <w:lang w:val="en-GB"/>
        </w:rPr>
        <w:t>Maritime Labour Convention 2006</w:t>
      </w:r>
    </w:p>
    <w:p w14:paraId="5839366A" w14:textId="6E530F95" w:rsidR="002A70AC" w:rsidRPr="000B4A1C" w:rsidRDefault="000A6390" w:rsidP="000B4A1C">
      <w:pPr>
        <w:jc w:val="center"/>
        <w:rPr>
          <w:rFonts w:ascii="Arial" w:hAnsi="Arial" w:cs="Arial"/>
          <w:b/>
          <w:sz w:val="28"/>
          <w:szCs w:val="28"/>
          <w:lang w:val="en-GB"/>
        </w:rPr>
      </w:pPr>
      <w:r w:rsidRPr="000B4A1C">
        <w:rPr>
          <w:rFonts w:ascii="Arial" w:hAnsi="Arial" w:cs="Arial"/>
          <w:b/>
          <w:sz w:val="28"/>
          <w:szCs w:val="28"/>
          <w:lang w:val="en-GB"/>
        </w:rPr>
        <w:t>Declaration of Maritime Labour Compliance Part II</w:t>
      </w:r>
    </w:p>
    <w:p w14:paraId="25E955A1" w14:textId="77777777" w:rsidR="00A67C77" w:rsidRPr="000B4A1C" w:rsidRDefault="00A67C77" w:rsidP="000A6390">
      <w:pPr>
        <w:jc w:val="center"/>
        <w:rPr>
          <w:rFonts w:ascii="Arial" w:hAnsi="Arial" w:cs="Arial"/>
          <w:i/>
          <w:sz w:val="20"/>
          <w:szCs w:val="20"/>
          <w:lang w:val="en-GB"/>
        </w:rPr>
      </w:pPr>
      <w:r w:rsidRPr="000B4A1C">
        <w:rPr>
          <w:rFonts w:ascii="Arial" w:hAnsi="Arial" w:cs="Arial"/>
          <w:i/>
          <w:sz w:val="20"/>
          <w:szCs w:val="20"/>
          <w:lang w:val="en-GB"/>
        </w:rPr>
        <w:t>(Note: This Declaration must be attached t</w:t>
      </w:r>
      <w:r w:rsidR="00442DE6" w:rsidRPr="000B4A1C">
        <w:rPr>
          <w:rFonts w:ascii="Arial" w:hAnsi="Arial" w:cs="Arial"/>
          <w:i/>
          <w:sz w:val="20"/>
          <w:szCs w:val="20"/>
          <w:lang w:val="en-GB"/>
        </w:rPr>
        <w:t>o</w:t>
      </w:r>
      <w:r w:rsidRPr="000B4A1C">
        <w:rPr>
          <w:rFonts w:ascii="Arial" w:hAnsi="Arial" w:cs="Arial"/>
          <w:i/>
          <w:sz w:val="20"/>
          <w:szCs w:val="20"/>
          <w:lang w:val="en-GB"/>
        </w:rPr>
        <w:t xml:space="preserve"> the ship’s Maritime Labour Certificate)</w:t>
      </w:r>
    </w:p>
    <w:p w14:paraId="0386C228" w14:textId="77777777" w:rsidR="00A67C77" w:rsidRPr="000B4A1C" w:rsidRDefault="00A67C77" w:rsidP="000A6390">
      <w:pPr>
        <w:jc w:val="center"/>
        <w:rPr>
          <w:rFonts w:ascii="Arial" w:hAnsi="Arial" w:cs="Arial"/>
          <w:i/>
          <w:sz w:val="20"/>
          <w:szCs w:val="20"/>
          <w:lang w:val="en-GB"/>
        </w:rPr>
      </w:pPr>
    </w:p>
    <w:p w14:paraId="63D322A4" w14:textId="77777777" w:rsidR="00A67C77" w:rsidRPr="000B4A1C" w:rsidRDefault="00A67C77" w:rsidP="000A6390">
      <w:pPr>
        <w:jc w:val="center"/>
        <w:rPr>
          <w:rFonts w:ascii="Arial" w:hAnsi="Arial" w:cs="Arial"/>
          <w:b/>
          <w:sz w:val="20"/>
          <w:szCs w:val="20"/>
          <w:lang w:val="en-GB"/>
        </w:rPr>
      </w:pPr>
      <w:r w:rsidRPr="000B4A1C">
        <w:rPr>
          <w:rFonts w:ascii="Arial" w:hAnsi="Arial" w:cs="Arial"/>
          <w:b/>
          <w:sz w:val="20"/>
          <w:szCs w:val="20"/>
          <w:lang w:val="en-GB"/>
        </w:rPr>
        <w:t>This certificate is issued by (or on behalf of) Gibraltar under the responsibility of the United Kingdom as flag-state under the Convention.</w:t>
      </w:r>
    </w:p>
    <w:p w14:paraId="35E4CA91" w14:textId="77777777" w:rsidR="000A6390" w:rsidRPr="000B4A1C" w:rsidRDefault="000A6390" w:rsidP="00A67C77">
      <w:pPr>
        <w:rPr>
          <w:rFonts w:ascii="Arial" w:hAnsi="Arial" w:cs="Arial"/>
          <w:sz w:val="16"/>
          <w:szCs w:val="16"/>
          <w:lang w:val="en-GB"/>
        </w:rPr>
      </w:pPr>
    </w:p>
    <w:p w14:paraId="253BE01D" w14:textId="77777777" w:rsidR="000A6390" w:rsidRPr="000B4A1C" w:rsidRDefault="000A6390" w:rsidP="000A6390">
      <w:pPr>
        <w:jc w:val="center"/>
        <w:rPr>
          <w:rFonts w:ascii="Arial" w:hAnsi="Arial" w:cs="Arial"/>
          <w:sz w:val="20"/>
          <w:szCs w:val="20"/>
          <w:lang w:val="en-GB"/>
        </w:rPr>
      </w:pPr>
      <w:r w:rsidRPr="000B4A1C">
        <w:rPr>
          <w:rFonts w:ascii="Arial" w:hAnsi="Arial" w:cs="Arial"/>
          <w:sz w:val="20"/>
          <w:szCs w:val="20"/>
          <w:lang w:val="en-GB"/>
        </w:rPr>
        <w:t>The following measures have been drawn up by the shipowner</w:t>
      </w:r>
      <w:r w:rsidR="00F55648" w:rsidRPr="000B4A1C">
        <w:rPr>
          <w:rFonts w:ascii="Arial" w:hAnsi="Arial" w:cs="Arial"/>
          <w:sz w:val="20"/>
          <w:szCs w:val="20"/>
          <w:lang w:val="en-GB"/>
        </w:rPr>
        <w:t>*</w:t>
      </w:r>
      <w:r w:rsidRPr="000B4A1C">
        <w:rPr>
          <w:rFonts w:ascii="Arial" w:hAnsi="Arial" w:cs="Arial"/>
          <w:sz w:val="20"/>
          <w:szCs w:val="20"/>
          <w:lang w:val="en-GB"/>
        </w:rPr>
        <w:t>, name</w:t>
      </w:r>
      <w:r w:rsidR="004163C7" w:rsidRPr="000B4A1C">
        <w:rPr>
          <w:rFonts w:ascii="Arial" w:hAnsi="Arial" w:cs="Arial"/>
          <w:sz w:val="20"/>
          <w:szCs w:val="20"/>
          <w:lang w:val="en-GB"/>
        </w:rPr>
        <w:t>d</w:t>
      </w:r>
      <w:r w:rsidRPr="000B4A1C">
        <w:rPr>
          <w:rFonts w:ascii="Arial" w:hAnsi="Arial" w:cs="Arial"/>
          <w:sz w:val="20"/>
          <w:szCs w:val="20"/>
          <w:lang w:val="en-GB"/>
        </w:rPr>
        <w:t xml:space="preserve"> in the </w:t>
      </w:r>
      <w:r w:rsidR="00BD6F2C" w:rsidRPr="000B4A1C">
        <w:rPr>
          <w:rFonts w:ascii="Arial" w:hAnsi="Arial" w:cs="Arial"/>
          <w:sz w:val="20"/>
          <w:szCs w:val="20"/>
          <w:lang w:val="en-GB"/>
        </w:rPr>
        <w:t>Maritime Labour Statement of Compliance</w:t>
      </w:r>
      <w:r w:rsidR="00F55648" w:rsidRPr="000B4A1C">
        <w:rPr>
          <w:rFonts w:ascii="Arial" w:hAnsi="Arial" w:cs="Arial"/>
          <w:sz w:val="20"/>
          <w:szCs w:val="20"/>
          <w:lang w:val="en-GB"/>
        </w:rPr>
        <w:t xml:space="preserve"> </w:t>
      </w:r>
      <w:r w:rsidR="00BD6F2C" w:rsidRPr="000B4A1C">
        <w:rPr>
          <w:rFonts w:ascii="Arial" w:hAnsi="Arial" w:cs="Arial"/>
          <w:sz w:val="20"/>
          <w:szCs w:val="20"/>
          <w:lang w:val="en-GB"/>
        </w:rPr>
        <w:t>/</w:t>
      </w:r>
      <w:r w:rsidR="00F55648" w:rsidRPr="000B4A1C">
        <w:rPr>
          <w:rFonts w:ascii="Arial" w:hAnsi="Arial" w:cs="Arial"/>
          <w:sz w:val="20"/>
          <w:szCs w:val="20"/>
          <w:lang w:val="en-GB"/>
        </w:rPr>
        <w:t xml:space="preserve"> </w:t>
      </w:r>
      <w:r w:rsidRPr="000B4A1C">
        <w:rPr>
          <w:rFonts w:ascii="Arial" w:hAnsi="Arial" w:cs="Arial"/>
          <w:sz w:val="20"/>
          <w:szCs w:val="20"/>
          <w:lang w:val="en-GB"/>
        </w:rPr>
        <w:t xml:space="preserve">Maritime Labour Certificate </w:t>
      </w:r>
      <w:r w:rsidR="00BD6F2C" w:rsidRPr="000B4A1C">
        <w:rPr>
          <w:rFonts w:ascii="Arial" w:hAnsi="Arial" w:cs="Arial"/>
          <w:sz w:val="16"/>
          <w:szCs w:val="16"/>
          <w:lang w:val="en-GB"/>
        </w:rPr>
        <w:t>(*delete as applicable)</w:t>
      </w:r>
      <w:r w:rsidR="00BD6F2C" w:rsidRPr="000B4A1C">
        <w:rPr>
          <w:rFonts w:ascii="Arial" w:hAnsi="Arial" w:cs="Arial"/>
          <w:sz w:val="20"/>
          <w:szCs w:val="20"/>
          <w:lang w:val="en-GB"/>
        </w:rPr>
        <w:t xml:space="preserve"> </w:t>
      </w:r>
      <w:r w:rsidRPr="000B4A1C">
        <w:rPr>
          <w:rFonts w:ascii="Arial" w:hAnsi="Arial" w:cs="Arial"/>
          <w:sz w:val="20"/>
          <w:szCs w:val="20"/>
          <w:lang w:val="en-GB"/>
        </w:rPr>
        <w:t xml:space="preserve">to which this Declaration is attached, to ensure </w:t>
      </w:r>
      <w:r w:rsidR="00A67C77" w:rsidRPr="000B4A1C">
        <w:rPr>
          <w:rFonts w:ascii="Arial" w:hAnsi="Arial" w:cs="Arial"/>
          <w:sz w:val="20"/>
          <w:szCs w:val="20"/>
          <w:lang w:val="en-GB"/>
        </w:rPr>
        <w:t xml:space="preserve">initial and </w:t>
      </w:r>
      <w:r w:rsidRPr="000B4A1C">
        <w:rPr>
          <w:rFonts w:ascii="Arial" w:hAnsi="Arial" w:cs="Arial"/>
          <w:sz w:val="20"/>
          <w:szCs w:val="20"/>
          <w:lang w:val="en-GB"/>
        </w:rPr>
        <w:t>ongoing compliance between inspections:</w:t>
      </w:r>
    </w:p>
    <w:p w14:paraId="05117E4C" w14:textId="77777777" w:rsidR="000A6390" w:rsidRPr="000B4A1C" w:rsidRDefault="000A6390" w:rsidP="000A6390">
      <w:pPr>
        <w:jc w:val="center"/>
        <w:rPr>
          <w:rFonts w:ascii="Arial" w:hAnsi="Arial" w:cs="Arial"/>
          <w:sz w:val="16"/>
          <w:szCs w:val="16"/>
          <w:lang w:val="en-GB"/>
        </w:rPr>
      </w:pPr>
    </w:p>
    <w:p w14:paraId="0B26E136" w14:textId="77777777" w:rsidR="000A6390" w:rsidRPr="000B4A1C" w:rsidRDefault="000A6390" w:rsidP="000A6390">
      <w:pPr>
        <w:jc w:val="center"/>
        <w:rPr>
          <w:rFonts w:ascii="Arial" w:hAnsi="Arial" w:cs="Arial"/>
          <w:sz w:val="20"/>
          <w:szCs w:val="20"/>
          <w:lang w:val="en-GB"/>
        </w:rPr>
      </w:pPr>
      <w:r w:rsidRPr="000B4A1C">
        <w:rPr>
          <w:rFonts w:ascii="Arial" w:hAnsi="Arial" w:cs="Arial"/>
          <w:sz w:val="20"/>
          <w:szCs w:val="20"/>
          <w:lang w:val="en-GB"/>
        </w:rPr>
        <w:t>(State below the measures drawn up to ensure compliance with each of the items in Part I)</w:t>
      </w:r>
    </w:p>
    <w:p w14:paraId="6D9A7F8C" w14:textId="77777777" w:rsidR="00F94CC0" w:rsidRPr="000B4A1C" w:rsidRDefault="00E6114C" w:rsidP="000A6390">
      <w:pPr>
        <w:jc w:val="center"/>
        <w:rPr>
          <w:rFonts w:ascii="Arial" w:hAnsi="Arial" w:cs="Arial"/>
          <w:color w:val="FF0000"/>
          <w:sz w:val="20"/>
          <w:szCs w:val="20"/>
        </w:rPr>
      </w:pPr>
      <w:r w:rsidRPr="000B4A1C">
        <w:rPr>
          <w:rFonts w:ascii="Arial" w:hAnsi="Arial" w:cs="Arial"/>
          <w:color w:val="FF0000"/>
          <w:sz w:val="20"/>
          <w:szCs w:val="20"/>
        </w:rPr>
        <w:t>(additional information to be provided in clearly marked separate pages)</w:t>
      </w:r>
    </w:p>
    <w:p w14:paraId="5B1C2122" w14:textId="77777777" w:rsidR="00E6114C" w:rsidRDefault="00E6114C" w:rsidP="000A6390">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8550"/>
        <w:gridCol w:w="792"/>
      </w:tblGrid>
      <w:tr w:rsidR="00A22F8C" w:rsidRPr="000B4A1C" w14:paraId="1E0846B8" w14:textId="77777777" w:rsidTr="007F5B28">
        <w:tc>
          <w:tcPr>
            <w:tcW w:w="621" w:type="dxa"/>
          </w:tcPr>
          <w:p w14:paraId="612FF82E" w14:textId="77777777" w:rsidR="00A22F8C" w:rsidRPr="000B4A1C" w:rsidRDefault="00A22F8C" w:rsidP="007F5B28">
            <w:pPr>
              <w:jc w:val="center"/>
              <w:rPr>
                <w:rFonts w:ascii="Arial" w:hAnsi="Arial" w:cs="Arial"/>
                <w:sz w:val="18"/>
                <w:szCs w:val="18"/>
                <w:lang w:val="en-GB"/>
              </w:rPr>
            </w:pPr>
            <w:r w:rsidRPr="000B4A1C">
              <w:rPr>
                <w:rFonts w:ascii="Arial" w:hAnsi="Arial" w:cs="Arial"/>
                <w:sz w:val="18"/>
                <w:szCs w:val="18"/>
                <w:lang w:val="en-GB"/>
              </w:rPr>
              <w:t>1.</w:t>
            </w:r>
          </w:p>
        </w:tc>
        <w:tc>
          <w:tcPr>
            <w:tcW w:w="8550" w:type="dxa"/>
          </w:tcPr>
          <w:p w14:paraId="0850ECF5" w14:textId="77777777" w:rsidR="00A22F8C" w:rsidRPr="00DF5AB2" w:rsidRDefault="00A22F8C" w:rsidP="00B8701C">
            <w:pPr>
              <w:rPr>
                <w:rFonts w:ascii="Arial" w:hAnsi="Arial" w:cs="Arial"/>
                <w:sz w:val="20"/>
                <w:szCs w:val="20"/>
                <w:lang w:val="en-GB"/>
              </w:rPr>
            </w:pPr>
            <w:r w:rsidRPr="00DF5AB2">
              <w:rPr>
                <w:rFonts w:ascii="Arial" w:hAnsi="Arial" w:cs="Arial"/>
                <w:sz w:val="20"/>
                <w:szCs w:val="20"/>
                <w:lang w:val="en-GB"/>
              </w:rPr>
              <w:t>Minimum age (Regulation 1.1)</w:t>
            </w:r>
          </w:p>
          <w:p w14:paraId="239F2A3A" w14:textId="77777777" w:rsidR="007F7970" w:rsidRPr="00DF5AB2" w:rsidRDefault="007F7970" w:rsidP="007E703A">
            <w:pPr>
              <w:tabs>
                <w:tab w:val="num" w:pos="855"/>
              </w:tabs>
              <w:rPr>
                <w:rFonts w:ascii="Arial" w:hAnsi="Arial" w:cs="Arial"/>
                <w:sz w:val="20"/>
                <w:szCs w:val="20"/>
                <w:lang w:val="en-GB"/>
              </w:rPr>
            </w:pPr>
          </w:p>
          <w:p w14:paraId="2C23C7E4" w14:textId="77777777" w:rsidR="0033337B" w:rsidRPr="00DF5AB2" w:rsidRDefault="0033337B" w:rsidP="007E703A">
            <w:pPr>
              <w:tabs>
                <w:tab w:val="num" w:pos="855"/>
              </w:tabs>
              <w:rPr>
                <w:rFonts w:ascii="Arial" w:hAnsi="Arial" w:cs="Arial"/>
                <w:sz w:val="20"/>
                <w:szCs w:val="20"/>
                <w:lang w:val="en-GB"/>
              </w:rPr>
            </w:pPr>
          </w:p>
          <w:p w14:paraId="73B840FA" w14:textId="77777777" w:rsidR="0033337B" w:rsidRPr="00DF5AB2" w:rsidRDefault="0033337B" w:rsidP="007E703A">
            <w:pPr>
              <w:numPr>
                <w:ins w:id="1" w:author="Unknown"/>
              </w:numPr>
              <w:tabs>
                <w:tab w:val="num" w:pos="855"/>
              </w:tabs>
              <w:rPr>
                <w:rFonts w:ascii="Arial" w:hAnsi="Arial" w:cs="Arial"/>
                <w:sz w:val="20"/>
                <w:szCs w:val="20"/>
                <w:lang w:val="en-GB"/>
              </w:rPr>
            </w:pPr>
          </w:p>
        </w:tc>
        <w:tc>
          <w:tcPr>
            <w:tcW w:w="792" w:type="dxa"/>
            <w:tcBorders>
              <w:top w:val="nil"/>
              <w:bottom w:val="nil"/>
              <w:right w:val="nil"/>
            </w:tcBorders>
          </w:tcPr>
          <w:p w14:paraId="7EA1BE23" w14:textId="77777777" w:rsidR="00A22F8C" w:rsidRPr="000B4A1C" w:rsidRDefault="00A22F8C" w:rsidP="007F5B28">
            <w:pPr>
              <w:jc w:val="center"/>
              <w:rPr>
                <w:rFonts w:ascii="Arial" w:hAnsi="Arial" w:cs="Arial"/>
                <w:sz w:val="72"/>
                <w:szCs w:val="72"/>
                <w:lang w:val="en-GB"/>
              </w:rPr>
            </w:pPr>
          </w:p>
        </w:tc>
      </w:tr>
      <w:tr w:rsidR="00A22F8C" w:rsidRPr="000B4A1C" w14:paraId="7AEF4FFD" w14:textId="77777777" w:rsidTr="007F5B28">
        <w:tc>
          <w:tcPr>
            <w:tcW w:w="621" w:type="dxa"/>
          </w:tcPr>
          <w:p w14:paraId="3E8DBA04" w14:textId="77777777" w:rsidR="00A22F8C" w:rsidRPr="000B4A1C" w:rsidRDefault="00A22F8C" w:rsidP="007F5B28">
            <w:pPr>
              <w:jc w:val="center"/>
              <w:rPr>
                <w:rFonts w:ascii="Arial" w:hAnsi="Arial" w:cs="Arial"/>
                <w:sz w:val="18"/>
                <w:szCs w:val="18"/>
                <w:lang w:val="en-GB"/>
              </w:rPr>
            </w:pPr>
            <w:r w:rsidRPr="000B4A1C">
              <w:rPr>
                <w:rFonts w:ascii="Arial" w:hAnsi="Arial" w:cs="Arial"/>
                <w:sz w:val="18"/>
                <w:szCs w:val="18"/>
                <w:lang w:val="en-GB"/>
              </w:rPr>
              <w:t>2.</w:t>
            </w:r>
          </w:p>
        </w:tc>
        <w:tc>
          <w:tcPr>
            <w:tcW w:w="8550" w:type="dxa"/>
          </w:tcPr>
          <w:p w14:paraId="5E25F5A1" w14:textId="77777777" w:rsidR="00A22F8C" w:rsidRPr="00DF5AB2" w:rsidRDefault="00A22F8C" w:rsidP="00B8701C">
            <w:pPr>
              <w:rPr>
                <w:rFonts w:ascii="Arial" w:hAnsi="Arial" w:cs="Arial"/>
                <w:sz w:val="20"/>
                <w:szCs w:val="20"/>
                <w:lang w:val="en-GB"/>
              </w:rPr>
            </w:pPr>
            <w:r w:rsidRPr="00DF5AB2">
              <w:rPr>
                <w:rFonts w:ascii="Arial" w:hAnsi="Arial" w:cs="Arial"/>
                <w:sz w:val="20"/>
                <w:szCs w:val="20"/>
                <w:lang w:val="en-GB"/>
              </w:rPr>
              <w:t>Medical certification (Regulation 1.2)</w:t>
            </w:r>
          </w:p>
          <w:p w14:paraId="714D1AF2" w14:textId="77777777" w:rsidR="007F7970" w:rsidRPr="00DF5AB2" w:rsidRDefault="007F7970" w:rsidP="00B8701C">
            <w:pPr>
              <w:rPr>
                <w:rFonts w:ascii="Arial" w:hAnsi="Arial" w:cs="Arial"/>
                <w:sz w:val="20"/>
                <w:szCs w:val="20"/>
                <w:lang w:val="en-GB"/>
              </w:rPr>
            </w:pPr>
          </w:p>
          <w:p w14:paraId="360FA09D" w14:textId="77777777" w:rsidR="007F7970" w:rsidRPr="00DF5AB2" w:rsidRDefault="007F7970" w:rsidP="00B8701C">
            <w:pPr>
              <w:rPr>
                <w:rFonts w:ascii="Arial" w:hAnsi="Arial" w:cs="Arial"/>
                <w:sz w:val="20"/>
                <w:szCs w:val="20"/>
                <w:lang w:val="en-GB"/>
              </w:rPr>
            </w:pPr>
          </w:p>
          <w:p w14:paraId="109173B1" w14:textId="77777777" w:rsidR="0033337B" w:rsidRPr="00DF5AB2" w:rsidRDefault="0033337B" w:rsidP="00B8701C">
            <w:pPr>
              <w:rPr>
                <w:rFonts w:ascii="Arial" w:hAnsi="Arial" w:cs="Arial"/>
                <w:sz w:val="20"/>
                <w:szCs w:val="20"/>
                <w:lang w:val="en-GB"/>
              </w:rPr>
            </w:pPr>
          </w:p>
        </w:tc>
        <w:tc>
          <w:tcPr>
            <w:tcW w:w="792" w:type="dxa"/>
            <w:tcBorders>
              <w:top w:val="nil"/>
              <w:bottom w:val="nil"/>
              <w:right w:val="nil"/>
            </w:tcBorders>
          </w:tcPr>
          <w:p w14:paraId="370FF9CF" w14:textId="77777777" w:rsidR="00A22F8C" w:rsidRPr="000B4A1C" w:rsidRDefault="00A22F8C" w:rsidP="007F5B28">
            <w:pPr>
              <w:jc w:val="center"/>
              <w:rPr>
                <w:rFonts w:ascii="Arial" w:hAnsi="Arial" w:cs="Arial"/>
                <w:sz w:val="72"/>
                <w:szCs w:val="72"/>
                <w:lang w:val="en-GB"/>
              </w:rPr>
            </w:pPr>
          </w:p>
        </w:tc>
      </w:tr>
      <w:tr w:rsidR="00A22F8C" w:rsidRPr="000B4A1C" w14:paraId="1432AE62" w14:textId="77777777" w:rsidTr="007F5B28">
        <w:tc>
          <w:tcPr>
            <w:tcW w:w="621" w:type="dxa"/>
          </w:tcPr>
          <w:p w14:paraId="49DC9C4A" w14:textId="77777777" w:rsidR="00A22F8C" w:rsidRPr="000B4A1C" w:rsidRDefault="00A22F8C" w:rsidP="007F5B28">
            <w:pPr>
              <w:jc w:val="center"/>
              <w:rPr>
                <w:rFonts w:ascii="Arial" w:hAnsi="Arial" w:cs="Arial"/>
                <w:sz w:val="18"/>
                <w:szCs w:val="18"/>
                <w:lang w:val="en-GB"/>
              </w:rPr>
            </w:pPr>
            <w:r w:rsidRPr="000B4A1C">
              <w:rPr>
                <w:rFonts w:ascii="Arial" w:hAnsi="Arial" w:cs="Arial"/>
                <w:sz w:val="18"/>
                <w:szCs w:val="18"/>
                <w:lang w:val="en-GB"/>
              </w:rPr>
              <w:t>3.</w:t>
            </w:r>
          </w:p>
        </w:tc>
        <w:tc>
          <w:tcPr>
            <w:tcW w:w="8550" w:type="dxa"/>
          </w:tcPr>
          <w:p w14:paraId="2F6494A2" w14:textId="77777777" w:rsidR="00A22F8C" w:rsidRPr="00DF5AB2" w:rsidRDefault="00A22F8C" w:rsidP="00B8701C">
            <w:pPr>
              <w:rPr>
                <w:rFonts w:ascii="Arial" w:hAnsi="Arial" w:cs="Arial"/>
                <w:sz w:val="20"/>
                <w:szCs w:val="20"/>
                <w:lang w:val="en-GB"/>
              </w:rPr>
            </w:pPr>
            <w:r w:rsidRPr="00DF5AB2">
              <w:rPr>
                <w:rFonts w:ascii="Arial" w:hAnsi="Arial" w:cs="Arial"/>
                <w:sz w:val="20"/>
                <w:szCs w:val="20"/>
                <w:lang w:val="en-GB"/>
              </w:rPr>
              <w:t>Qualifications of seafarers (Regulation 1.3)</w:t>
            </w:r>
          </w:p>
          <w:p w14:paraId="40A6C4D9" w14:textId="77777777" w:rsidR="007F7970" w:rsidRPr="00DF5AB2" w:rsidRDefault="007F7970" w:rsidP="007E703A">
            <w:pPr>
              <w:tabs>
                <w:tab w:val="num" w:pos="855"/>
              </w:tabs>
              <w:rPr>
                <w:rFonts w:ascii="Arial" w:hAnsi="Arial" w:cs="Arial"/>
                <w:sz w:val="20"/>
                <w:szCs w:val="20"/>
                <w:lang w:val="en-GB"/>
              </w:rPr>
            </w:pPr>
          </w:p>
          <w:p w14:paraId="58DA82EF" w14:textId="77777777" w:rsidR="0033337B" w:rsidRPr="00DF5AB2" w:rsidRDefault="0033337B" w:rsidP="007E703A">
            <w:pPr>
              <w:tabs>
                <w:tab w:val="num" w:pos="855"/>
              </w:tabs>
              <w:rPr>
                <w:rFonts w:ascii="Arial" w:hAnsi="Arial" w:cs="Arial"/>
                <w:sz w:val="20"/>
                <w:szCs w:val="20"/>
                <w:lang w:val="en-GB"/>
              </w:rPr>
            </w:pPr>
          </w:p>
          <w:p w14:paraId="51DDFD50" w14:textId="77777777" w:rsidR="0033337B" w:rsidRPr="00DF5AB2" w:rsidRDefault="0033337B" w:rsidP="007E703A">
            <w:pPr>
              <w:numPr>
                <w:ins w:id="2" w:author="Unknown"/>
              </w:numPr>
              <w:tabs>
                <w:tab w:val="num" w:pos="855"/>
              </w:tabs>
              <w:rPr>
                <w:rFonts w:ascii="Arial" w:hAnsi="Arial" w:cs="Arial"/>
                <w:sz w:val="20"/>
                <w:szCs w:val="20"/>
                <w:lang w:val="en-GB"/>
              </w:rPr>
            </w:pPr>
          </w:p>
        </w:tc>
        <w:tc>
          <w:tcPr>
            <w:tcW w:w="792" w:type="dxa"/>
            <w:tcBorders>
              <w:top w:val="nil"/>
              <w:bottom w:val="nil"/>
              <w:right w:val="nil"/>
            </w:tcBorders>
          </w:tcPr>
          <w:p w14:paraId="4C4BD4E2" w14:textId="77777777" w:rsidR="00A22F8C" w:rsidRPr="000B4A1C" w:rsidRDefault="00A22F8C" w:rsidP="007F5B28">
            <w:pPr>
              <w:jc w:val="center"/>
              <w:rPr>
                <w:rFonts w:ascii="Arial" w:hAnsi="Arial" w:cs="Arial"/>
                <w:sz w:val="72"/>
                <w:szCs w:val="72"/>
                <w:lang w:val="en-GB"/>
              </w:rPr>
            </w:pPr>
          </w:p>
        </w:tc>
      </w:tr>
      <w:tr w:rsidR="00A22F8C" w:rsidRPr="000B4A1C" w14:paraId="2983B418" w14:textId="77777777" w:rsidTr="007F5B28">
        <w:tc>
          <w:tcPr>
            <w:tcW w:w="621" w:type="dxa"/>
          </w:tcPr>
          <w:p w14:paraId="775895A1" w14:textId="77777777" w:rsidR="00A22F8C" w:rsidRPr="000B4A1C" w:rsidRDefault="00A22F8C" w:rsidP="007F5B28">
            <w:pPr>
              <w:jc w:val="center"/>
              <w:rPr>
                <w:rFonts w:ascii="Arial" w:hAnsi="Arial" w:cs="Arial"/>
                <w:sz w:val="18"/>
                <w:szCs w:val="18"/>
                <w:lang w:val="en-GB"/>
              </w:rPr>
            </w:pPr>
            <w:r w:rsidRPr="000B4A1C">
              <w:rPr>
                <w:rFonts w:ascii="Arial" w:hAnsi="Arial" w:cs="Arial"/>
                <w:sz w:val="18"/>
                <w:szCs w:val="18"/>
                <w:lang w:val="en-GB"/>
              </w:rPr>
              <w:t>4.</w:t>
            </w:r>
          </w:p>
        </w:tc>
        <w:tc>
          <w:tcPr>
            <w:tcW w:w="8550" w:type="dxa"/>
          </w:tcPr>
          <w:p w14:paraId="1C712BE4" w14:textId="77777777" w:rsidR="00A22F8C" w:rsidRPr="00DF5AB2" w:rsidRDefault="00A22F8C" w:rsidP="00B8701C">
            <w:pPr>
              <w:rPr>
                <w:rFonts w:ascii="Arial" w:hAnsi="Arial" w:cs="Arial"/>
                <w:sz w:val="20"/>
                <w:szCs w:val="20"/>
                <w:lang w:val="en-GB"/>
              </w:rPr>
            </w:pPr>
            <w:r w:rsidRPr="00DF5AB2">
              <w:rPr>
                <w:rFonts w:ascii="Arial" w:hAnsi="Arial" w:cs="Arial"/>
                <w:sz w:val="20"/>
                <w:szCs w:val="20"/>
                <w:lang w:val="en-GB"/>
              </w:rPr>
              <w:t>Seafarers’ employment agreements (Regulation 2.1)</w:t>
            </w:r>
          </w:p>
          <w:p w14:paraId="3CAD7A9B" w14:textId="77777777" w:rsidR="007F7970" w:rsidRPr="00DF5AB2" w:rsidRDefault="007F7970" w:rsidP="007E703A">
            <w:pPr>
              <w:rPr>
                <w:rFonts w:ascii="Arial" w:hAnsi="Arial" w:cs="Arial"/>
                <w:sz w:val="20"/>
                <w:szCs w:val="20"/>
                <w:lang w:val="en-GB"/>
              </w:rPr>
            </w:pPr>
          </w:p>
          <w:p w14:paraId="66456FA9" w14:textId="77777777" w:rsidR="0033337B" w:rsidRPr="00DF5AB2" w:rsidRDefault="0033337B" w:rsidP="007E703A">
            <w:pPr>
              <w:rPr>
                <w:rFonts w:ascii="Arial" w:hAnsi="Arial" w:cs="Arial"/>
                <w:sz w:val="20"/>
                <w:szCs w:val="20"/>
                <w:lang w:val="en-GB"/>
              </w:rPr>
            </w:pPr>
          </w:p>
          <w:p w14:paraId="10D9A10E" w14:textId="77777777" w:rsidR="0033337B" w:rsidRPr="00DF5AB2" w:rsidRDefault="0033337B" w:rsidP="007E703A">
            <w:pPr>
              <w:rPr>
                <w:rFonts w:ascii="Arial" w:hAnsi="Arial" w:cs="Arial"/>
                <w:sz w:val="20"/>
                <w:szCs w:val="20"/>
                <w:lang w:val="en-GB"/>
              </w:rPr>
            </w:pPr>
          </w:p>
        </w:tc>
        <w:tc>
          <w:tcPr>
            <w:tcW w:w="792" w:type="dxa"/>
            <w:tcBorders>
              <w:top w:val="nil"/>
              <w:bottom w:val="nil"/>
              <w:right w:val="nil"/>
            </w:tcBorders>
          </w:tcPr>
          <w:p w14:paraId="080456D4" w14:textId="77777777" w:rsidR="00A22F8C" w:rsidRPr="000B4A1C" w:rsidRDefault="00A22F8C" w:rsidP="007F5B28">
            <w:pPr>
              <w:jc w:val="center"/>
              <w:rPr>
                <w:rFonts w:ascii="Arial" w:hAnsi="Arial" w:cs="Arial"/>
                <w:sz w:val="72"/>
                <w:szCs w:val="72"/>
                <w:lang w:val="en-GB"/>
              </w:rPr>
            </w:pPr>
          </w:p>
        </w:tc>
      </w:tr>
      <w:tr w:rsidR="00907B25" w:rsidRPr="000B4A1C" w14:paraId="36BB8742" w14:textId="77777777" w:rsidTr="007F5B28">
        <w:tc>
          <w:tcPr>
            <w:tcW w:w="621" w:type="dxa"/>
          </w:tcPr>
          <w:p w14:paraId="3CA0D596" w14:textId="77777777" w:rsidR="00907B25" w:rsidRPr="000B4A1C" w:rsidRDefault="00907B25" w:rsidP="007F5B28">
            <w:pPr>
              <w:jc w:val="center"/>
              <w:rPr>
                <w:rFonts w:ascii="Arial" w:hAnsi="Arial" w:cs="Arial"/>
                <w:sz w:val="18"/>
                <w:szCs w:val="18"/>
                <w:lang w:val="en-GB"/>
              </w:rPr>
            </w:pPr>
            <w:r w:rsidRPr="000B4A1C">
              <w:rPr>
                <w:rFonts w:ascii="Arial" w:hAnsi="Arial" w:cs="Arial"/>
                <w:sz w:val="18"/>
                <w:szCs w:val="18"/>
                <w:lang w:val="en-GB"/>
              </w:rPr>
              <w:t>5.</w:t>
            </w:r>
          </w:p>
        </w:tc>
        <w:tc>
          <w:tcPr>
            <w:tcW w:w="8550" w:type="dxa"/>
          </w:tcPr>
          <w:p w14:paraId="012E9F4E" w14:textId="77777777" w:rsidR="00907B25" w:rsidRPr="00DF5AB2" w:rsidRDefault="00907B25" w:rsidP="00907B25">
            <w:pPr>
              <w:rPr>
                <w:rFonts w:ascii="Arial" w:hAnsi="Arial" w:cs="Arial"/>
                <w:sz w:val="20"/>
                <w:szCs w:val="20"/>
                <w:lang w:val="en-GB"/>
              </w:rPr>
            </w:pPr>
            <w:r w:rsidRPr="00DF5AB2">
              <w:rPr>
                <w:rFonts w:ascii="Arial" w:hAnsi="Arial" w:cs="Arial"/>
                <w:sz w:val="20"/>
                <w:szCs w:val="20"/>
                <w:lang w:val="en-GB"/>
              </w:rPr>
              <w:t>Use of any licensed of certified or regulated private</w:t>
            </w:r>
            <w:r w:rsidR="007F7970" w:rsidRPr="00DF5AB2">
              <w:rPr>
                <w:rFonts w:ascii="Arial" w:hAnsi="Arial" w:cs="Arial"/>
                <w:sz w:val="20"/>
                <w:szCs w:val="20"/>
                <w:lang w:val="en-GB"/>
              </w:rPr>
              <w:t xml:space="preserve"> </w:t>
            </w:r>
            <w:r w:rsidRPr="00DF5AB2">
              <w:rPr>
                <w:rFonts w:ascii="Arial" w:hAnsi="Arial" w:cs="Arial"/>
                <w:sz w:val="20"/>
                <w:szCs w:val="20"/>
                <w:lang w:val="en-GB"/>
              </w:rPr>
              <w:t xml:space="preserve"> recruitment and placement service (Regulation 1.4)</w:t>
            </w:r>
          </w:p>
          <w:p w14:paraId="74A23592" w14:textId="77777777" w:rsidR="00907B25" w:rsidRPr="00DF5AB2" w:rsidRDefault="00907B25" w:rsidP="007E703A">
            <w:pPr>
              <w:rPr>
                <w:rFonts w:ascii="Arial" w:hAnsi="Arial" w:cs="Arial"/>
                <w:sz w:val="20"/>
                <w:szCs w:val="20"/>
                <w:lang w:val="en-GB"/>
              </w:rPr>
            </w:pPr>
          </w:p>
          <w:p w14:paraId="0DEE11C3" w14:textId="77777777" w:rsidR="0033337B" w:rsidRPr="00DF5AB2" w:rsidRDefault="0033337B" w:rsidP="007E703A">
            <w:pPr>
              <w:rPr>
                <w:rFonts w:ascii="Arial" w:hAnsi="Arial" w:cs="Arial"/>
                <w:sz w:val="20"/>
                <w:szCs w:val="20"/>
                <w:lang w:val="en-GB"/>
              </w:rPr>
            </w:pPr>
          </w:p>
          <w:p w14:paraId="012C1E44" w14:textId="77777777" w:rsidR="0033337B" w:rsidRPr="00DF5AB2" w:rsidRDefault="0033337B" w:rsidP="007E703A">
            <w:pPr>
              <w:rPr>
                <w:rFonts w:ascii="Arial" w:hAnsi="Arial" w:cs="Arial"/>
                <w:sz w:val="20"/>
                <w:szCs w:val="20"/>
                <w:lang w:val="en-GB"/>
              </w:rPr>
            </w:pPr>
          </w:p>
        </w:tc>
        <w:tc>
          <w:tcPr>
            <w:tcW w:w="792" w:type="dxa"/>
            <w:tcBorders>
              <w:top w:val="nil"/>
              <w:bottom w:val="nil"/>
              <w:right w:val="nil"/>
            </w:tcBorders>
          </w:tcPr>
          <w:p w14:paraId="1491C191" w14:textId="77777777" w:rsidR="00907B25" w:rsidRPr="000B4A1C" w:rsidRDefault="00907B25" w:rsidP="007F5B28">
            <w:pPr>
              <w:jc w:val="center"/>
              <w:rPr>
                <w:rFonts w:ascii="Arial" w:hAnsi="Arial" w:cs="Arial"/>
                <w:sz w:val="72"/>
                <w:szCs w:val="72"/>
                <w:lang w:val="en-GB"/>
              </w:rPr>
            </w:pPr>
          </w:p>
        </w:tc>
      </w:tr>
      <w:tr w:rsidR="00907B25" w:rsidRPr="000B4A1C" w14:paraId="769EE70F" w14:textId="77777777" w:rsidTr="007F5B28">
        <w:tc>
          <w:tcPr>
            <w:tcW w:w="621" w:type="dxa"/>
          </w:tcPr>
          <w:p w14:paraId="5340BB11" w14:textId="77777777" w:rsidR="00907B25" w:rsidRPr="000B4A1C" w:rsidRDefault="00907B25" w:rsidP="007F5B28">
            <w:pPr>
              <w:jc w:val="center"/>
              <w:rPr>
                <w:rFonts w:ascii="Arial" w:hAnsi="Arial" w:cs="Arial"/>
                <w:sz w:val="18"/>
                <w:szCs w:val="18"/>
                <w:lang w:val="en-GB"/>
              </w:rPr>
            </w:pPr>
            <w:r w:rsidRPr="000B4A1C">
              <w:rPr>
                <w:rFonts w:ascii="Arial" w:hAnsi="Arial" w:cs="Arial"/>
                <w:sz w:val="18"/>
                <w:szCs w:val="18"/>
                <w:lang w:val="en-GB"/>
              </w:rPr>
              <w:t>6.</w:t>
            </w:r>
          </w:p>
        </w:tc>
        <w:tc>
          <w:tcPr>
            <w:tcW w:w="8550" w:type="dxa"/>
          </w:tcPr>
          <w:p w14:paraId="7555534A" w14:textId="77777777" w:rsidR="00907B25" w:rsidRPr="00DF5AB2" w:rsidRDefault="00907B25" w:rsidP="007F5B28">
            <w:pPr>
              <w:ind w:left="63"/>
              <w:rPr>
                <w:rFonts w:ascii="Arial" w:hAnsi="Arial" w:cs="Arial"/>
                <w:sz w:val="20"/>
                <w:szCs w:val="20"/>
                <w:lang w:val="en-GB"/>
              </w:rPr>
            </w:pPr>
            <w:r w:rsidRPr="00DF5AB2">
              <w:rPr>
                <w:rFonts w:ascii="Arial" w:hAnsi="Arial" w:cs="Arial"/>
                <w:sz w:val="20"/>
                <w:szCs w:val="20"/>
                <w:lang w:val="en-GB"/>
              </w:rPr>
              <w:t>Hours of work or rest  (Regulation 2.3)</w:t>
            </w:r>
          </w:p>
          <w:p w14:paraId="65692F19" w14:textId="77777777" w:rsidR="007F7970" w:rsidRPr="00DF5AB2" w:rsidRDefault="007F7970" w:rsidP="007F5B28">
            <w:pPr>
              <w:ind w:left="63"/>
              <w:rPr>
                <w:rFonts w:ascii="Arial" w:hAnsi="Arial" w:cs="Arial"/>
                <w:sz w:val="20"/>
                <w:szCs w:val="20"/>
                <w:lang w:val="en-GB"/>
              </w:rPr>
            </w:pPr>
          </w:p>
          <w:p w14:paraId="0F40BD9C" w14:textId="77777777" w:rsidR="007F7970" w:rsidRPr="00DF5AB2" w:rsidRDefault="007F7970" w:rsidP="007F5B28">
            <w:pPr>
              <w:ind w:left="63"/>
              <w:rPr>
                <w:rFonts w:ascii="Arial" w:hAnsi="Arial" w:cs="Arial"/>
                <w:sz w:val="20"/>
                <w:szCs w:val="20"/>
                <w:lang w:val="en-GB"/>
              </w:rPr>
            </w:pPr>
          </w:p>
          <w:p w14:paraId="41B6AFE3" w14:textId="77777777" w:rsidR="0033337B" w:rsidRPr="00DF5AB2" w:rsidRDefault="0033337B" w:rsidP="007F5B28">
            <w:pPr>
              <w:ind w:left="63"/>
              <w:rPr>
                <w:rFonts w:ascii="Arial" w:hAnsi="Arial" w:cs="Arial"/>
                <w:sz w:val="20"/>
                <w:szCs w:val="20"/>
                <w:lang w:val="en-GB"/>
              </w:rPr>
            </w:pPr>
          </w:p>
        </w:tc>
        <w:tc>
          <w:tcPr>
            <w:tcW w:w="792" w:type="dxa"/>
            <w:tcBorders>
              <w:top w:val="nil"/>
              <w:bottom w:val="nil"/>
              <w:right w:val="nil"/>
            </w:tcBorders>
          </w:tcPr>
          <w:p w14:paraId="1886635F" w14:textId="77777777" w:rsidR="00907B25" w:rsidRPr="000B4A1C" w:rsidRDefault="00907B25" w:rsidP="007F5B28">
            <w:pPr>
              <w:jc w:val="center"/>
              <w:rPr>
                <w:rFonts w:ascii="Arial" w:hAnsi="Arial" w:cs="Arial"/>
                <w:sz w:val="72"/>
                <w:szCs w:val="72"/>
                <w:lang w:val="en-GB"/>
              </w:rPr>
            </w:pPr>
          </w:p>
        </w:tc>
      </w:tr>
      <w:tr w:rsidR="00907B25" w:rsidRPr="000B4A1C" w14:paraId="3BD58323" w14:textId="77777777" w:rsidTr="007F5B28">
        <w:tc>
          <w:tcPr>
            <w:tcW w:w="621" w:type="dxa"/>
          </w:tcPr>
          <w:p w14:paraId="49132974" w14:textId="77777777" w:rsidR="00907B25" w:rsidRPr="000B4A1C" w:rsidRDefault="00907B25" w:rsidP="007F5B28">
            <w:pPr>
              <w:jc w:val="center"/>
              <w:rPr>
                <w:rFonts w:ascii="Arial" w:hAnsi="Arial" w:cs="Arial"/>
                <w:sz w:val="18"/>
                <w:szCs w:val="18"/>
                <w:lang w:val="en-GB"/>
              </w:rPr>
            </w:pPr>
            <w:r w:rsidRPr="000B4A1C">
              <w:rPr>
                <w:rFonts w:ascii="Arial" w:hAnsi="Arial" w:cs="Arial"/>
                <w:sz w:val="18"/>
                <w:szCs w:val="18"/>
                <w:lang w:val="en-GB"/>
              </w:rPr>
              <w:t>7.</w:t>
            </w:r>
          </w:p>
        </w:tc>
        <w:tc>
          <w:tcPr>
            <w:tcW w:w="8550" w:type="dxa"/>
          </w:tcPr>
          <w:p w14:paraId="7F2A1C7B" w14:textId="77777777" w:rsidR="00907B25" w:rsidRPr="00DF5AB2" w:rsidRDefault="00907B25" w:rsidP="007F5B28">
            <w:pPr>
              <w:ind w:left="63"/>
              <w:rPr>
                <w:rFonts w:ascii="Arial" w:hAnsi="Arial" w:cs="Arial"/>
                <w:sz w:val="20"/>
                <w:szCs w:val="20"/>
                <w:lang w:val="en-GB"/>
              </w:rPr>
            </w:pPr>
            <w:r w:rsidRPr="00DF5AB2">
              <w:rPr>
                <w:rFonts w:ascii="Arial" w:hAnsi="Arial" w:cs="Arial"/>
                <w:sz w:val="20"/>
                <w:szCs w:val="20"/>
                <w:lang w:val="en-GB"/>
              </w:rPr>
              <w:t>Manning levels for the ship (Regulation 2.7)</w:t>
            </w:r>
          </w:p>
          <w:p w14:paraId="0D93969E" w14:textId="77777777" w:rsidR="007F7970" w:rsidRPr="00DF5AB2" w:rsidRDefault="007F7970" w:rsidP="007E703A">
            <w:pPr>
              <w:ind w:left="63"/>
              <w:rPr>
                <w:rFonts w:ascii="Arial" w:hAnsi="Arial" w:cs="Arial"/>
                <w:sz w:val="20"/>
                <w:szCs w:val="20"/>
                <w:lang w:val="en-GB"/>
              </w:rPr>
            </w:pPr>
          </w:p>
          <w:p w14:paraId="7205EFA8" w14:textId="77777777" w:rsidR="0033337B" w:rsidRPr="00DF5AB2" w:rsidRDefault="0033337B" w:rsidP="007E703A">
            <w:pPr>
              <w:ind w:left="63"/>
              <w:rPr>
                <w:rFonts w:ascii="Arial" w:hAnsi="Arial" w:cs="Arial"/>
                <w:sz w:val="20"/>
                <w:szCs w:val="20"/>
                <w:lang w:val="en-GB"/>
              </w:rPr>
            </w:pPr>
          </w:p>
          <w:p w14:paraId="68C7EC13" w14:textId="77777777" w:rsidR="0033337B" w:rsidRPr="00DF5AB2" w:rsidRDefault="0033337B" w:rsidP="007E703A">
            <w:pPr>
              <w:ind w:left="63"/>
              <w:rPr>
                <w:rFonts w:ascii="Arial" w:hAnsi="Arial" w:cs="Arial"/>
                <w:sz w:val="20"/>
                <w:szCs w:val="20"/>
                <w:lang w:val="en-GB"/>
              </w:rPr>
            </w:pPr>
          </w:p>
        </w:tc>
        <w:tc>
          <w:tcPr>
            <w:tcW w:w="792" w:type="dxa"/>
            <w:tcBorders>
              <w:top w:val="nil"/>
              <w:bottom w:val="nil"/>
              <w:right w:val="nil"/>
            </w:tcBorders>
          </w:tcPr>
          <w:p w14:paraId="58B89268" w14:textId="77777777" w:rsidR="00907B25" w:rsidRPr="000B4A1C" w:rsidRDefault="00907B25" w:rsidP="007F5B28">
            <w:pPr>
              <w:jc w:val="center"/>
              <w:rPr>
                <w:rFonts w:ascii="Arial" w:hAnsi="Arial" w:cs="Arial"/>
                <w:sz w:val="72"/>
                <w:szCs w:val="72"/>
                <w:lang w:val="en-GB"/>
              </w:rPr>
            </w:pPr>
          </w:p>
        </w:tc>
      </w:tr>
      <w:tr w:rsidR="00907B25" w:rsidRPr="000B4A1C" w14:paraId="298E51F6" w14:textId="77777777" w:rsidTr="007F5B28">
        <w:tc>
          <w:tcPr>
            <w:tcW w:w="621" w:type="dxa"/>
          </w:tcPr>
          <w:p w14:paraId="0914AA03" w14:textId="77777777" w:rsidR="00907B25" w:rsidRPr="000B4A1C" w:rsidRDefault="00907B25" w:rsidP="007F5B28">
            <w:pPr>
              <w:jc w:val="center"/>
              <w:rPr>
                <w:rFonts w:ascii="Arial" w:hAnsi="Arial" w:cs="Arial"/>
                <w:sz w:val="18"/>
                <w:szCs w:val="18"/>
                <w:lang w:val="en-GB"/>
              </w:rPr>
            </w:pPr>
            <w:r w:rsidRPr="000B4A1C">
              <w:rPr>
                <w:rFonts w:ascii="Arial" w:hAnsi="Arial" w:cs="Arial"/>
                <w:sz w:val="18"/>
                <w:szCs w:val="18"/>
                <w:lang w:val="en-GB"/>
              </w:rPr>
              <w:t>8.</w:t>
            </w:r>
          </w:p>
        </w:tc>
        <w:tc>
          <w:tcPr>
            <w:tcW w:w="8550" w:type="dxa"/>
          </w:tcPr>
          <w:p w14:paraId="78CAF5D3" w14:textId="77777777" w:rsidR="00907B25" w:rsidRPr="00DF5AB2" w:rsidRDefault="00907B25" w:rsidP="007F5B28">
            <w:pPr>
              <w:ind w:left="63"/>
              <w:rPr>
                <w:rFonts w:ascii="Arial" w:hAnsi="Arial" w:cs="Arial"/>
                <w:sz w:val="20"/>
                <w:szCs w:val="20"/>
                <w:lang w:val="en-GB"/>
              </w:rPr>
            </w:pPr>
            <w:r w:rsidRPr="00DF5AB2">
              <w:rPr>
                <w:rFonts w:ascii="Arial" w:hAnsi="Arial" w:cs="Arial"/>
                <w:sz w:val="20"/>
                <w:szCs w:val="20"/>
                <w:lang w:val="en-GB"/>
              </w:rPr>
              <w:t>Accommodation  (Regulation 3.1)</w:t>
            </w:r>
          </w:p>
          <w:p w14:paraId="1D459D76" w14:textId="77777777" w:rsidR="007F7970" w:rsidRPr="00DF5AB2" w:rsidRDefault="007F7970" w:rsidP="007E703A">
            <w:pPr>
              <w:ind w:left="63"/>
              <w:rPr>
                <w:rFonts w:ascii="Arial" w:hAnsi="Arial" w:cs="Arial"/>
                <w:sz w:val="20"/>
                <w:szCs w:val="20"/>
                <w:lang w:val="en-GB"/>
              </w:rPr>
            </w:pPr>
          </w:p>
          <w:p w14:paraId="12B66A72" w14:textId="77777777" w:rsidR="0033337B" w:rsidRPr="00DF5AB2" w:rsidRDefault="0033337B" w:rsidP="007E703A">
            <w:pPr>
              <w:ind w:left="63"/>
              <w:rPr>
                <w:rFonts w:ascii="Arial" w:hAnsi="Arial" w:cs="Arial"/>
                <w:sz w:val="20"/>
                <w:szCs w:val="20"/>
                <w:lang w:val="en-GB"/>
              </w:rPr>
            </w:pPr>
          </w:p>
          <w:p w14:paraId="7B1E6230" w14:textId="77777777" w:rsidR="0033337B" w:rsidRPr="00DF5AB2" w:rsidRDefault="0033337B" w:rsidP="007E703A">
            <w:pPr>
              <w:ind w:left="63"/>
              <w:rPr>
                <w:rFonts w:ascii="Arial" w:hAnsi="Arial" w:cs="Arial"/>
                <w:sz w:val="20"/>
                <w:szCs w:val="20"/>
                <w:lang w:val="en-GB"/>
              </w:rPr>
            </w:pPr>
          </w:p>
        </w:tc>
        <w:tc>
          <w:tcPr>
            <w:tcW w:w="792" w:type="dxa"/>
            <w:tcBorders>
              <w:top w:val="nil"/>
              <w:bottom w:val="nil"/>
              <w:right w:val="nil"/>
            </w:tcBorders>
          </w:tcPr>
          <w:p w14:paraId="57A9D647" w14:textId="77777777" w:rsidR="00907B25" w:rsidRPr="000B4A1C" w:rsidRDefault="00907B25" w:rsidP="007F5B28">
            <w:pPr>
              <w:jc w:val="center"/>
              <w:rPr>
                <w:rFonts w:ascii="Arial" w:hAnsi="Arial" w:cs="Arial"/>
                <w:sz w:val="72"/>
                <w:szCs w:val="72"/>
                <w:lang w:val="en-GB"/>
              </w:rPr>
            </w:pPr>
          </w:p>
        </w:tc>
      </w:tr>
      <w:tr w:rsidR="007F7970" w:rsidRPr="000B4A1C" w14:paraId="50DFBAED" w14:textId="77777777" w:rsidTr="007F5B28">
        <w:tc>
          <w:tcPr>
            <w:tcW w:w="621" w:type="dxa"/>
          </w:tcPr>
          <w:p w14:paraId="53EB20FC" w14:textId="77777777" w:rsidR="007F7970" w:rsidRPr="000B4A1C" w:rsidRDefault="007F7970" w:rsidP="007F5B28">
            <w:pPr>
              <w:jc w:val="center"/>
              <w:rPr>
                <w:rFonts w:ascii="Arial" w:hAnsi="Arial" w:cs="Arial"/>
                <w:sz w:val="18"/>
                <w:szCs w:val="18"/>
                <w:lang w:val="en-GB"/>
              </w:rPr>
            </w:pPr>
            <w:r w:rsidRPr="000B4A1C">
              <w:rPr>
                <w:rFonts w:ascii="Arial" w:hAnsi="Arial" w:cs="Arial"/>
                <w:sz w:val="18"/>
                <w:szCs w:val="18"/>
                <w:lang w:val="en-GB"/>
              </w:rPr>
              <w:t>9.</w:t>
            </w:r>
          </w:p>
        </w:tc>
        <w:tc>
          <w:tcPr>
            <w:tcW w:w="8550" w:type="dxa"/>
          </w:tcPr>
          <w:p w14:paraId="7E5D3C7C" w14:textId="77777777" w:rsidR="007F7970" w:rsidRPr="00DF5AB2" w:rsidRDefault="007F7970" w:rsidP="00B8701C">
            <w:pPr>
              <w:rPr>
                <w:rFonts w:ascii="Arial" w:hAnsi="Arial" w:cs="Arial"/>
                <w:sz w:val="20"/>
                <w:szCs w:val="20"/>
                <w:lang w:val="en-GB"/>
              </w:rPr>
            </w:pPr>
            <w:r w:rsidRPr="00DF5AB2">
              <w:rPr>
                <w:rFonts w:ascii="Arial" w:hAnsi="Arial" w:cs="Arial"/>
                <w:sz w:val="20"/>
                <w:szCs w:val="20"/>
                <w:lang w:val="en-GB"/>
              </w:rPr>
              <w:t>On-board recreational facilities (Regulation 3.1)</w:t>
            </w:r>
          </w:p>
          <w:p w14:paraId="59E65230" w14:textId="77777777" w:rsidR="007F7970" w:rsidRPr="00DF5AB2" w:rsidRDefault="007F7970" w:rsidP="007E703A">
            <w:pPr>
              <w:rPr>
                <w:rFonts w:ascii="Arial" w:hAnsi="Arial" w:cs="Arial"/>
                <w:sz w:val="20"/>
                <w:szCs w:val="20"/>
                <w:lang w:val="en-GB"/>
              </w:rPr>
            </w:pPr>
          </w:p>
          <w:p w14:paraId="73EBE010" w14:textId="77777777" w:rsidR="0033337B" w:rsidRPr="00DF5AB2" w:rsidRDefault="0033337B" w:rsidP="007E703A">
            <w:pPr>
              <w:rPr>
                <w:rFonts w:ascii="Arial" w:hAnsi="Arial" w:cs="Arial"/>
                <w:sz w:val="20"/>
                <w:szCs w:val="20"/>
                <w:lang w:val="en-GB"/>
              </w:rPr>
            </w:pPr>
          </w:p>
          <w:p w14:paraId="3AFFC3D8" w14:textId="77777777" w:rsidR="0033337B" w:rsidRPr="00DF5AB2" w:rsidRDefault="0033337B" w:rsidP="007E703A">
            <w:pPr>
              <w:rPr>
                <w:rFonts w:ascii="Arial" w:hAnsi="Arial" w:cs="Arial"/>
                <w:sz w:val="20"/>
                <w:szCs w:val="20"/>
                <w:lang w:val="en-GB"/>
              </w:rPr>
            </w:pPr>
          </w:p>
        </w:tc>
        <w:tc>
          <w:tcPr>
            <w:tcW w:w="792" w:type="dxa"/>
            <w:tcBorders>
              <w:top w:val="nil"/>
              <w:bottom w:val="nil"/>
              <w:right w:val="nil"/>
            </w:tcBorders>
          </w:tcPr>
          <w:p w14:paraId="0108FD08" w14:textId="77777777" w:rsidR="007F7970" w:rsidRPr="000B4A1C" w:rsidRDefault="007F7970" w:rsidP="007F5B28">
            <w:pPr>
              <w:jc w:val="center"/>
              <w:rPr>
                <w:rFonts w:ascii="Arial" w:hAnsi="Arial" w:cs="Arial"/>
                <w:sz w:val="72"/>
                <w:szCs w:val="72"/>
                <w:lang w:val="en-GB"/>
              </w:rPr>
            </w:pPr>
          </w:p>
        </w:tc>
      </w:tr>
      <w:tr w:rsidR="007F7970" w:rsidRPr="000B4A1C" w14:paraId="29B20320" w14:textId="77777777" w:rsidTr="007F5B28">
        <w:tc>
          <w:tcPr>
            <w:tcW w:w="621" w:type="dxa"/>
          </w:tcPr>
          <w:p w14:paraId="3212F795" w14:textId="77777777" w:rsidR="007F7970" w:rsidRPr="000B4A1C" w:rsidRDefault="007F7970" w:rsidP="007F5B28">
            <w:pPr>
              <w:jc w:val="center"/>
              <w:rPr>
                <w:rFonts w:ascii="Arial" w:hAnsi="Arial" w:cs="Arial"/>
                <w:sz w:val="18"/>
                <w:szCs w:val="18"/>
                <w:lang w:val="en-GB"/>
              </w:rPr>
            </w:pPr>
            <w:r w:rsidRPr="000B4A1C">
              <w:rPr>
                <w:rFonts w:ascii="Arial" w:hAnsi="Arial" w:cs="Arial"/>
                <w:sz w:val="18"/>
                <w:szCs w:val="18"/>
                <w:lang w:val="en-GB"/>
              </w:rPr>
              <w:t>10.</w:t>
            </w:r>
          </w:p>
        </w:tc>
        <w:tc>
          <w:tcPr>
            <w:tcW w:w="8550" w:type="dxa"/>
          </w:tcPr>
          <w:p w14:paraId="1CB0DA22" w14:textId="77777777" w:rsidR="007F7970" w:rsidRPr="00DF5AB2" w:rsidRDefault="007F7970" w:rsidP="007F5B28">
            <w:pPr>
              <w:ind w:left="63"/>
              <w:rPr>
                <w:rFonts w:ascii="Arial" w:hAnsi="Arial" w:cs="Arial"/>
                <w:sz w:val="20"/>
                <w:szCs w:val="20"/>
                <w:lang w:val="en-GB"/>
              </w:rPr>
            </w:pPr>
            <w:r w:rsidRPr="00DF5AB2">
              <w:rPr>
                <w:rFonts w:ascii="Arial" w:hAnsi="Arial" w:cs="Arial"/>
                <w:sz w:val="20"/>
                <w:szCs w:val="20"/>
                <w:lang w:val="en-GB"/>
              </w:rPr>
              <w:t>Food and Catering (Regulation 3.2)</w:t>
            </w:r>
          </w:p>
          <w:p w14:paraId="47AD1D5F" w14:textId="77777777" w:rsidR="007F7970" w:rsidRPr="00DF5AB2" w:rsidRDefault="007F7970" w:rsidP="007F5B28">
            <w:pPr>
              <w:ind w:left="63"/>
              <w:rPr>
                <w:rFonts w:ascii="Arial" w:hAnsi="Arial" w:cs="Arial"/>
                <w:sz w:val="20"/>
                <w:szCs w:val="20"/>
                <w:lang w:val="en-GB"/>
              </w:rPr>
            </w:pPr>
          </w:p>
          <w:p w14:paraId="574CA93D" w14:textId="77777777" w:rsidR="007F7970" w:rsidRPr="00DF5AB2" w:rsidRDefault="007F7970" w:rsidP="007F5B28">
            <w:pPr>
              <w:ind w:left="63"/>
              <w:rPr>
                <w:rFonts w:ascii="Arial" w:hAnsi="Arial" w:cs="Arial"/>
                <w:sz w:val="20"/>
                <w:szCs w:val="20"/>
                <w:lang w:val="en-GB"/>
              </w:rPr>
            </w:pPr>
          </w:p>
          <w:p w14:paraId="3305804C" w14:textId="77777777" w:rsidR="0033337B" w:rsidRPr="00DF5AB2" w:rsidRDefault="0033337B" w:rsidP="007F5B28">
            <w:pPr>
              <w:ind w:left="63"/>
              <w:rPr>
                <w:rFonts w:ascii="Arial" w:hAnsi="Arial" w:cs="Arial"/>
                <w:sz w:val="20"/>
                <w:szCs w:val="20"/>
                <w:lang w:val="en-GB"/>
              </w:rPr>
            </w:pPr>
          </w:p>
        </w:tc>
        <w:tc>
          <w:tcPr>
            <w:tcW w:w="792" w:type="dxa"/>
            <w:tcBorders>
              <w:top w:val="nil"/>
              <w:bottom w:val="nil"/>
              <w:right w:val="nil"/>
            </w:tcBorders>
          </w:tcPr>
          <w:p w14:paraId="7517B61A" w14:textId="77777777" w:rsidR="007F7970" w:rsidRPr="000B4A1C" w:rsidRDefault="007F7970" w:rsidP="007F5B28">
            <w:pPr>
              <w:jc w:val="center"/>
              <w:rPr>
                <w:rFonts w:ascii="Arial" w:hAnsi="Arial" w:cs="Arial"/>
                <w:sz w:val="72"/>
                <w:szCs w:val="72"/>
                <w:lang w:val="en-GB"/>
              </w:rPr>
            </w:pPr>
          </w:p>
        </w:tc>
      </w:tr>
      <w:tr w:rsidR="007F7970" w:rsidRPr="000B4A1C" w14:paraId="01D29388" w14:textId="77777777" w:rsidTr="007F5B28">
        <w:tc>
          <w:tcPr>
            <w:tcW w:w="621" w:type="dxa"/>
          </w:tcPr>
          <w:p w14:paraId="2D2EA9E2" w14:textId="77777777" w:rsidR="007F7970" w:rsidRPr="000B4A1C" w:rsidRDefault="007F7970" w:rsidP="007F5B28">
            <w:pPr>
              <w:jc w:val="center"/>
              <w:rPr>
                <w:rFonts w:ascii="Arial" w:hAnsi="Arial" w:cs="Arial"/>
                <w:sz w:val="18"/>
                <w:szCs w:val="18"/>
                <w:lang w:val="en-GB"/>
              </w:rPr>
            </w:pPr>
            <w:r w:rsidRPr="000B4A1C">
              <w:rPr>
                <w:rFonts w:ascii="Arial" w:hAnsi="Arial" w:cs="Arial"/>
                <w:sz w:val="18"/>
                <w:szCs w:val="18"/>
                <w:lang w:val="en-GB"/>
              </w:rPr>
              <w:lastRenderedPageBreak/>
              <w:t>11.</w:t>
            </w:r>
          </w:p>
        </w:tc>
        <w:tc>
          <w:tcPr>
            <w:tcW w:w="8550" w:type="dxa"/>
          </w:tcPr>
          <w:p w14:paraId="723812F9" w14:textId="77777777" w:rsidR="007F7970" w:rsidRPr="00DF5AB2" w:rsidRDefault="007F7970" w:rsidP="007F7970">
            <w:pPr>
              <w:rPr>
                <w:rFonts w:ascii="Arial" w:hAnsi="Arial" w:cs="Arial"/>
                <w:sz w:val="20"/>
                <w:szCs w:val="20"/>
                <w:lang w:val="en-GB"/>
              </w:rPr>
            </w:pPr>
            <w:r w:rsidRPr="00DF5AB2">
              <w:rPr>
                <w:rFonts w:ascii="Arial" w:hAnsi="Arial" w:cs="Arial"/>
                <w:sz w:val="20"/>
                <w:szCs w:val="20"/>
                <w:lang w:val="en-GB"/>
              </w:rPr>
              <w:t>Health and Safety and accident prevention  (Regulation 4.3)</w:t>
            </w:r>
          </w:p>
          <w:p w14:paraId="6C3CCC6C" w14:textId="77777777" w:rsidR="007F7970" w:rsidRPr="00DF5AB2" w:rsidRDefault="007F7970" w:rsidP="007F7970">
            <w:pPr>
              <w:rPr>
                <w:rFonts w:ascii="Arial" w:hAnsi="Arial" w:cs="Arial"/>
                <w:sz w:val="20"/>
                <w:szCs w:val="20"/>
                <w:lang w:val="en-GB"/>
              </w:rPr>
            </w:pPr>
          </w:p>
          <w:p w14:paraId="737B2FB6" w14:textId="77777777" w:rsidR="007F7970" w:rsidRPr="00DF5AB2" w:rsidRDefault="007F7970" w:rsidP="007F7970">
            <w:pPr>
              <w:rPr>
                <w:rFonts w:ascii="Arial" w:hAnsi="Arial" w:cs="Arial"/>
                <w:sz w:val="20"/>
                <w:szCs w:val="20"/>
                <w:lang w:val="en-GB"/>
              </w:rPr>
            </w:pPr>
          </w:p>
          <w:p w14:paraId="57E24949" w14:textId="77777777" w:rsidR="007F7970" w:rsidRPr="00DF5AB2" w:rsidRDefault="007F7970" w:rsidP="00B8701C">
            <w:pPr>
              <w:rPr>
                <w:rFonts w:ascii="Arial" w:hAnsi="Arial" w:cs="Arial"/>
                <w:sz w:val="20"/>
                <w:szCs w:val="20"/>
                <w:lang w:val="en-GB"/>
              </w:rPr>
            </w:pPr>
          </w:p>
        </w:tc>
        <w:tc>
          <w:tcPr>
            <w:tcW w:w="792" w:type="dxa"/>
            <w:tcBorders>
              <w:top w:val="nil"/>
              <w:bottom w:val="nil"/>
              <w:right w:val="nil"/>
            </w:tcBorders>
          </w:tcPr>
          <w:p w14:paraId="1F224C37" w14:textId="77777777" w:rsidR="007F7970" w:rsidRPr="000B4A1C" w:rsidRDefault="007F7970" w:rsidP="007F5B28">
            <w:pPr>
              <w:jc w:val="center"/>
              <w:rPr>
                <w:rFonts w:ascii="Arial" w:hAnsi="Arial" w:cs="Arial"/>
                <w:sz w:val="72"/>
                <w:szCs w:val="72"/>
                <w:lang w:val="en-GB"/>
              </w:rPr>
            </w:pPr>
          </w:p>
        </w:tc>
      </w:tr>
      <w:tr w:rsidR="007F7970" w:rsidRPr="000B4A1C" w14:paraId="4703315B" w14:textId="77777777" w:rsidTr="007F5B28">
        <w:tc>
          <w:tcPr>
            <w:tcW w:w="621" w:type="dxa"/>
          </w:tcPr>
          <w:p w14:paraId="067268B4" w14:textId="77777777" w:rsidR="007F7970" w:rsidRPr="000B4A1C" w:rsidRDefault="007F7970" w:rsidP="007F5B28">
            <w:pPr>
              <w:jc w:val="center"/>
              <w:rPr>
                <w:rFonts w:ascii="Arial" w:hAnsi="Arial" w:cs="Arial"/>
                <w:sz w:val="18"/>
                <w:szCs w:val="18"/>
                <w:lang w:val="en-GB"/>
              </w:rPr>
            </w:pPr>
            <w:r w:rsidRPr="000B4A1C">
              <w:rPr>
                <w:rFonts w:ascii="Arial" w:hAnsi="Arial" w:cs="Arial"/>
                <w:sz w:val="18"/>
                <w:szCs w:val="18"/>
                <w:lang w:val="en-GB"/>
              </w:rPr>
              <w:t>12.</w:t>
            </w:r>
          </w:p>
        </w:tc>
        <w:tc>
          <w:tcPr>
            <w:tcW w:w="8550" w:type="dxa"/>
          </w:tcPr>
          <w:p w14:paraId="6E277FE1" w14:textId="77777777" w:rsidR="007F7970" w:rsidRPr="00DF5AB2" w:rsidRDefault="007F7970" w:rsidP="00B8701C">
            <w:pPr>
              <w:rPr>
                <w:rFonts w:ascii="Arial" w:hAnsi="Arial" w:cs="Arial"/>
                <w:sz w:val="20"/>
                <w:szCs w:val="20"/>
                <w:lang w:val="en-GB"/>
              </w:rPr>
            </w:pPr>
            <w:r w:rsidRPr="00DF5AB2">
              <w:rPr>
                <w:rFonts w:ascii="Arial" w:hAnsi="Arial" w:cs="Arial"/>
                <w:sz w:val="20"/>
                <w:szCs w:val="20"/>
                <w:lang w:val="en-GB"/>
              </w:rPr>
              <w:t>On-board medical care (Regulation 4.1)</w:t>
            </w:r>
          </w:p>
          <w:p w14:paraId="7C61DE4D" w14:textId="77777777" w:rsidR="00CC54FF" w:rsidRPr="00DF5AB2" w:rsidRDefault="00CC54FF" w:rsidP="00B8701C">
            <w:pPr>
              <w:rPr>
                <w:rFonts w:ascii="Arial" w:hAnsi="Arial" w:cs="Arial"/>
                <w:sz w:val="20"/>
                <w:szCs w:val="20"/>
                <w:lang w:val="en-GB"/>
              </w:rPr>
            </w:pPr>
          </w:p>
          <w:p w14:paraId="519A1F8A" w14:textId="77777777" w:rsidR="007F7970" w:rsidRPr="00DF5AB2" w:rsidRDefault="007F7970" w:rsidP="00B8701C">
            <w:pPr>
              <w:rPr>
                <w:rFonts w:ascii="Arial" w:hAnsi="Arial" w:cs="Arial"/>
                <w:sz w:val="20"/>
                <w:szCs w:val="20"/>
                <w:lang w:val="en-GB"/>
              </w:rPr>
            </w:pPr>
          </w:p>
          <w:p w14:paraId="20B8DCCF" w14:textId="77777777" w:rsidR="0033337B" w:rsidRPr="00DF5AB2" w:rsidRDefault="0033337B" w:rsidP="00B8701C">
            <w:pPr>
              <w:rPr>
                <w:rFonts w:ascii="Arial" w:hAnsi="Arial" w:cs="Arial"/>
                <w:sz w:val="20"/>
                <w:szCs w:val="20"/>
                <w:lang w:val="en-GB"/>
              </w:rPr>
            </w:pPr>
          </w:p>
        </w:tc>
        <w:tc>
          <w:tcPr>
            <w:tcW w:w="792" w:type="dxa"/>
            <w:tcBorders>
              <w:top w:val="nil"/>
              <w:bottom w:val="nil"/>
              <w:right w:val="nil"/>
            </w:tcBorders>
          </w:tcPr>
          <w:p w14:paraId="6EFBA559" w14:textId="77777777" w:rsidR="007F7970" w:rsidRPr="000B4A1C" w:rsidRDefault="007F7970" w:rsidP="007F5B28">
            <w:pPr>
              <w:jc w:val="center"/>
              <w:rPr>
                <w:rFonts w:ascii="Arial" w:hAnsi="Arial" w:cs="Arial"/>
                <w:sz w:val="72"/>
                <w:szCs w:val="72"/>
                <w:lang w:val="en-GB"/>
              </w:rPr>
            </w:pPr>
          </w:p>
        </w:tc>
      </w:tr>
      <w:tr w:rsidR="007F7970" w:rsidRPr="000B4A1C" w14:paraId="16BD2190" w14:textId="77777777" w:rsidTr="007F5B28">
        <w:tc>
          <w:tcPr>
            <w:tcW w:w="621" w:type="dxa"/>
          </w:tcPr>
          <w:p w14:paraId="60894ACC" w14:textId="77777777" w:rsidR="007F7970" w:rsidRPr="000B4A1C" w:rsidRDefault="007F7970" w:rsidP="007F5B28">
            <w:pPr>
              <w:jc w:val="center"/>
              <w:rPr>
                <w:rFonts w:ascii="Arial" w:hAnsi="Arial" w:cs="Arial"/>
                <w:sz w:val="18"/>
                <w:szCs w:val="18"/>
                <w:lang w:val="en-GB"/>
              </w:rPr>
            </w:pPr>
            <w:r w:rsidRPr="000B4A1C">
              <w:rPr>
                <w:rFonts w:ascii="Arial" w:hAnsi="Arial" w:cs="Arial"/>
                <w:sz w:val="18"/>
                <w:szCs w:val="18"/>
                <w:lang w:val="en-GB"/>
              </w:rPr>
              <w:t>13.</w:t>
            </w:r>
          </w:p>
        </w:tc>
        <w:tc>
          <w:tcPr>
            <w:tcW w:w="8550" w:type="dxa"/>
          </w:tcPr>
          <w:p w14:paraId="0E074CAE" w14:textId="77777777" w:rsidR="007F7970" w:rsidRPr="00DF5AB2" w:rsidRDefault="007F7970" w:rsidP="00B8701C">
            <w:pPr>
              <w:rPr>
                <w:rFonts w:ascii="Arial" w:hAnsi="Arial" w:cs="Arial"/>
                <w:sz w:val="20"/>
                <w:szCs w:val="20"/>
                <w:lang w:val="en-GB"/>
              </w:rPr>
            </w:pPr>
            <w:r w:rsidRPr="00DF5AB2">
              <w:rPr>
                <w:rFonts w:ascii="Arial" w:hAnsi="Arial" w:cs="Arial"/>
                <w:sz w:val="20"/>
                <w:szCs w:val="20"/>
                <w:lang w:val="en-GB"/>
              </w:rPr>
              <w:t>On-board complaint procedures (Regulation 5.1.5)</w:t>
            </w:r>
          </w:p>
          <w:p w14:paraId="49155726" w14:textId="77777777" w:rsidR="007F7970" w:rsidRPr="00DF5AB2" w:rsidRDefault="007F7970" w:rsidP="00B8701C">
            <w:pPr>
              <w:rPr>
                <w:rFonts w:ascii="Arial" w:hAnsi="Arial" w:cs="Arial"/>
                <w:sz w:val="20"/>
                <w:szCs w:val="20"/>
                <w:lang w:val="en-GB"/>
              </w:rPr>
            </w:pPr>
          </w:p>
          <w:p w14:paraId="52BD1F86" w14:textId="77777777" w:rsidR="0033337B" w:rsidRPr="00DF5AB2" w:rsidRDefault="0033337B" w:rsidP="00B8701C">
            <w:pPr>
              <w:rPr>
                <w:rFonts w:ascii="Arial" w:hAnsi="Arial" w:cs="Arial"/>
                <w:sz w:val="20"/>
                <w:szCs w:val="20"/>
                <w:lang w:val="en-GB"/>
              </w:rPr>
            </w:pPr>
          </w:p>
          <w:p w14:paraId="3C6F45E6" w14:textId="77777777" w:rsidR="007F7970" w:rsidRPr="00DF5AB2" w:rsidRDefault="007F7970" w:rsidP="00B8701C">
            <w:pPr>
              <w:rPr>
                <w:rFonts w:ascii="Arial" w:hAnsi="Arial" w:cs="Arial"/>
                <w:sz w:val="20"/>
                <w:szCs w:val="20"/>
                <w:lang w:val="en-GB"/>
              </w:rPr>
            </w:pPr>
          </w:p>
        </w:tc>
        <w:tc>
          <w:tcPr>
            <w:tcW w:w="792" w:type="dxa"/>
            <w:tcBorders>
              <w:top w:val="nil"/>
              <w:bottom w:val="nil"/>
              <w:right w:val="nil"/>
            </w:tcBorders>
          </w:tcPr>
          <w:p w14:paraId="13D969D1" w14:textId="77777777" w:rsidR="007F7970" w:rsidRPr="000B4A1C" w:rsidRDefault="007F7970" w:rsidP="007F5B28">
            <w:pPr>
              <w:jc w:val="center"/>
              <w:rPr>
                <w:rFonts w:ascii="Arial" w:hAnsi="Arial" w:cs="Arial"/>
                <w:sz w:val="72"/>
                <w:szCs w:val="72"/>
                <w:lang w:val="en-GB"/>
              </w:rPr>
            </w:pPr>
          </w:p>
        </w:tc>
      </w:tr>
      <w:tr w:rsidR="007F7970" w:rsidRPr="000B4A1C" w14:paraId="3771934C" w14:textId="77777777" w:rsidTr="007F5B28">
        <w:tc>
          <w:tcPr>
            <w:tcW w:w="621" w:type="dxa"/>
          </w:tcPr>
          <w:p w14:paraId="70BD5259" w14:textId="77777777" w:rsidR="007F7970" w:rsidRPr="000B4A1C" w:rsidRDefault="007F7970" w:rsidP="007F5B28">
            <w:pPr>
              <w:jc w:val="center"/>
              <w:rPr>
                <w:rFonts w:ascii="Arial" w:hAnsi="Arial" w:cs="Arial"/>
                <w:sz w:val="18"/>
                <w:szCs w:val="18"/>
                <w:lang w:val="en-GB"/>
              </w:rPr>
            </w:pPr>
            <w:r w:rsidRPr="000B4A1C">
              <w:rPr>
                <w:rFonts w:ascii="Arial" w:hAnsi="Arial" w:cs="Arial"/>
                <w:sz w:val="18"/>
                <w:szCs w:val="18"/>
                <w:lang w:val="en-GB"/>
              </w:rPr>
              <w:t>14.</w:t>
            </w:r>
          </w:p>
        </w:tc>
        <w:tc>
          <w:tcPr>
            <w:tcW w:w="8550" w:type="dxa"/>
          </w:tcPr>
          <w:p w14:paraId="2A0D13A6" w14:textId="77777777" w:rsidR="007F7970" w:rsidRPr="00DF5AB2" w:rsidRDefault="007F7970" w:rsidP="00B8701C">
            <w:pPr>
              <w:rPr>
                <w:rFonts w:ascii="Arial" w:hAnsi="Arial" w:cs="Arial"/>
                <w:sz w:val="20"/>
                <w:szCs w:val="20"/>
                <w:lang w:val="en-GB"/>
              </w:rPr>
            </w:pPr>
            <w:r w:rsidRPr="00DF5AB2">
              <w:rPr>
                <w:rFonts w:ascii="Arial" w:hAnsi="Arial" w:cs="Arial"/>
                <w:sz w:val="20"/>
                <w:szCs w:val="20"/>
                <w:lang w:val="en-GB"/>
              </w:rPr>
              <w:t>Payment of wages  (Regulation 2.2)</w:t>
            </w:r>
          </w:p>
          <w:p w14:paraId="52B78FC2" w14:textId="77777777" w:rsidR="007F7970" w:rsidRPr="00DF5AB2" w:rsidRDefault="007F7970" w:rsidP="007E703A">
            <w:pPr>
              <w:rPr>
                <w:rFonts w:ascii="Arial" w:hAnsi="Arial" w:cs="Arial"/>
                <w:sz w:val="20"/>
                <w:szCs w:val="20"/>
                <w:lang w:val="en-GB"/>
              </w:rPr>
            </w:pPr>
          </w:p>
          <w:p w14:paraId="6712F81D" w14:textId="77777777" w:rsidR="0033337B" w:rsidRPr="00DF5AB2" w:rsidRDefault="0033337B" w:rsidP="007E703A">
            <w:pPr>
              <w:rPr>
                <w:rFonts w:ascii="Arial" w:hAnsi="Arial" w:cs="Arial"/>
                <w:sz w:val="20"/>
                <w:szCs w:val="20"/>
                <w:lang w:val="en-GB"/>
              </w:rPr>
            </w:pPr>
          </w:p>
          <w:p w14:paraId="5DC56D4A" w14:textId="77777777" w:rsidR="0033337B" w:rsidRPr="00DF5AB2" w:rsidRDefault="0033337B" w:rsidP="007E703A">
            <w:pPr>
              <w:rPr>
                <w:rFonts w:ascii="Arial" w:hAnsi="Arial" w:cs="Arial"/>
                <w:sz w:val="20"/>
                <w:szCs w:val="20"/>
                <w:lang w:val="en-GB"/>
              </w:rPr>
            </w:pPr>
          </w:p>
        </w:tc>
        <w:tc>
          <w:tcPr>
            <w:tcW w:w="792" w:type="dxa"/>
            <w:tcBorders>
              <w:top w:val="nil"/>
              <w:bottom w:val="nil"/>
              <w:right w:val="nil"/>
            </w:tcBorders>
          </w:tcPr>
          <w:p w14:paraId="79FE9A47" w14:textId="77777777" w:rsidR="007F7970" w:rsidRPr="000B4A1C" w:rsidRDefault="007F7970" w:rsidP="007F5B28">
            <w:pPr>
              <w:jc w:val="center"/>
              <w:rPr>
                <w:rFonts w:ascii="Arial" w:hAnsi="Arial" w:cs="Arial"/>
                <w:sz w:val="72"/>
                <w:szCs w:val="72"/>
                <w:lang w:val="en-GB"/>
              </w:rPr>
            </w:pPr>
          </w:p>
        </w:tc>
      </w:tr>
      <w:tr w:rsidR="00EF0672" w:rsidRPr="000B4A1C" w14:paraId="537763CD" w14:textId="77777777" w:rsidTr="007F5B28">
        <w:tc>
          <w:tcPr>
            <w:tcW w:w="621" w:type="dxa"/>
          </w:tcPr>
          <w:p w14:paraId="1B2CAE0B" w14:textId="77777777" w:rsidR="00EF0672" w:rsidRPr="000B4A1C" w:rsidRDefault="00644F4A" w:rsidP="007F5B28">
            <w:pPr>
              <w:jc w:val="center"/>
              <w:rPr>
                <w:rFonts w:ascii="Arial" w:hAnsi="Arial" w:cs="Arial"/>
                <w:sz w:val="18"/>
                <w:szCs w:val="18"/>
                <w:lang w:val="en-GB"/>
              </w:rPr>
            </w:pPr>
            <w:r w:rsidRPr="000B4A1C">
              <w:rPr>
                <w:rFonts w:ascii="Arial" w:hAnsi="Arial" w:cs="Arial"/>
                <w:sz w:val="18"/>
                <w:szCs w:val="18"/>
                <w:lang w:val="en-GB"/>
              </w:rPr>
              <w:t>15.</w:t>
            </w:r>
          </w:p>
        </w:tc>
        <w:tc>
          <w:tcPr>
            <w:tcW w:w="8550" w:type="dxa"/>
          </w:tcPr>
          <w:p w14:paraId="1C1D90E6" w14:textId="77777777" w:rsidR="00EF0672" w:rsidRPr="00DF5AB2" w:rsidRDefault="00644F4A" w:rsidP="00B8701C">
            <w:pPr>
              <w:rPr>
                <w:rFonts w:ascii="Arial" w:hAnsi="Arial" w:cs="Arial"/>
                <w:sz w:val="20"/>
                <w:szCs w:val="20"/>
                <w:lang w:val="en-GB"/>
              </w:rPr>
            </w:pPr>
            <w:r w:rsidRPr="00DF5AB2">
              <w:rPr>
                <w:rFonts w:ascii="Arial" w:hAnsi="Arial" w:cs="Arial"/>
                <w:sz w:val="20"/>
                <w:szCs w:val="20"/>
                <w:lang w:val="en-GB"/>
              </w:rPr>
              <w:t>Financial Security for Repatriation (Regulation 2.5)</w:t>
            </w:r>
          </w:p>
        </w:tc>
        <w:tc>
          <w:tcPr>
            <w:tcW w:w="792" w:type="dxa"/>
            <w:tcBorders>
              <w:top w:val="nil"/>
              <w:bottom w:val="nil"/>
              <w:right w:val="nil"/>
            </w:tcBorders>
          </w:tcPr>
          <w:p w14:paraId="354C842C" w14:textId="77777777" w:rsidR="00EF0672" w:rsidRPr="000B4A1C" w:rsidRDefault="00EF0672" w:rsidP="007F5B28">
            <w:pPr>
              <w:jc w:val="center"/>
              <w:rPr>
                <w:rFonts w:ascii="Arial" w:hAnsi="Arial" w:cs="Arial"/>
                <w:sz w:val="72"/>
                <w:szCs w:val="72"/>
                <w:lang w:val="en-GB"/>
              </w:rPr>
            </w:pPr>
          </w:p>
        </w:tc>
      </w:tr>
      <w:tr w:rsidR="00EF0672" w:rsidRPr="000B4A1C" w14:paraId="07AF9E13" w14:textId="77777777" w:rsidTr="007F5B28">
        <w:tc>
          <w:tcPr>
            <w:tcW w:w="621" w:type="dxa"/>
          </w:tcPr>
          <w:p w14:paraId="263C84D1" w14:textId="77777777" w:rsidR="00EF0672" w:rsidRPr="000B4A1C" w:rsidRDefault="00644F4A" w:rsidP="007F5B28">
            <w:pPr>
              <w:jc w:val="center"/>
              <w:rPr>
                <w:rFonts w:ascii="Arial" w:hAnsi="Arial" w:cs="Arial"/>
                <w:sz w:val="18"/>
                <w:szCs w:val="18"/>
                <w:lang w:val="en-GB"/>
              </w:rPr>
            </w:pPr>
            <w:r w:rsidRPr="000B4A1C">
              <w:rPr>
                <w:rFonts w:ascii="Arial" w:hAnsi="Arial" w:cs="Arial"/>
                <w:sz w:val="18"/>
                <w:szCs w:val="18"/>
                <w:lang w:val="en-GB"/>
              </w:rPr>
              <w:t>16.</w:t>
            </w:r>
          </w:p>
        </w:tc>
        <w:tc>
          <w:tcPr>
            <w:tcW w:w="8550" w:type="dxa"/>
          </w:tcPr>
          <w:p w14:paraId="7AC01B7E" w14:textId="77777777" w:rsidR="00EF0672" w:rsidRPr="00DF5AB2" w:rsidRDefault="00644F4A" w:rsidP="00B8701C">
            <w:pPr>
              <w:rPr>
                <w:rFonts w:ascii="Arial" w:hAnsi="Arial" w:cs="Arial"/>
                <w:sz w:val="20"/>
                <w:szCs w:val="20"/>
                <w:lang w:val="en-GB"/>
              </w:rPr>
            </w:pPr>
            <w:r w:rsidRPr="00DF5AB2">
              <w:rPr>
                <w:rFonts w:ascii="Arial" w:hAnsi="Arial" w:cs="Arial"/>
                <w:sz w:val="20"/>
                <w:szCs w:val="20"/>
                <w:lang w:val="en-GB"/>
              </w:rPr>
              <w:t>Financial Security for Shipowners Liability (Regulation 4.2)</w:t>
            </w:r>
          </w:p>
        </w:tc>
        <w:tc>
          <w:tcPr>
            <w:tcW w:w="792" w:type="dxa"/>
            <w:tcBorders>
              <w:top w:val="nil"/>
              <w:bottom w:val="nil"/>
              <w:right w:val="nil"/>
            </w:tcBorders>
          </w:tcPr>
          <w:p w14:paraId="36EB9B3F" w14:textId="77777777" w:rsidR="00EF0672" w:rsidRPr="000B4A1C" w:rsidRDefault="00EF0672" w:rsidP="007F5B28">
            <w:pPr>
              <w:jc w:val="center"/>
              <w:rPr>
                <w:rFonts w:ascii="Arial" w:hAnsi="Arial" w:cs="Arial"/>
                <w:sz w:val="72"/>
                <w:szCs w:val="72"/>
                <w:lang w:val="en-GB"/>
              </w:rPr>
            </w:pPr>
          </w:p>
        </w:tc>
      </w:tr>
    </w:tbl>
    <w:p w14:paraId="774FFEBD" w14:textId="77777777" w:rsidR="000F169E" w:rsidRPr="000B4A1C" w:rsidRDefault="000F169E" w:rsidP="00F71D7F">
      <w:pPr>
        <w:rPr>
          <w:rFonts w:ascii="Arial" w:hAnsi="Arial" w:cs="Arial"/>
          <w:sz w:val="20"/>
          <w:szCs w:val="20"/>
          <w:lang w:val="en-GB"/>
        </w:rPr>
      </w:pPr>
    </w:p>
    <w:p w14:paraId="52EC8F92" w14:textId="77777777" w:rsidR="000F169E" w:rsidRPr="000B4A1C" w:rsidRDefault="000F169E" w:rsidP="00F71D7F">
      <w:pPr>
        <w:rPr>
          <w:rFonts w:ascii="Arial" w:hAnsi="Arial" w:cs="Arial"/>
          <w:sz w:val="20"/>
          <w:szCs w:val="20"/>
          <w:lang w:val="en-GB"/>
        </w:rPr>
      </w:pPr>
    </w:p>
    <w:p w14:paraId="584CB811" w14:textId="77777777" w:rsidR="00F71D7F" w:rsidRPr="000B4A1C" w:rsidRDefault="00F71D7F" w:rsidP="00442DE6">
      <w:pPr>
        <w:jc w:val="both"/>
        <w:rPr>
          <w:rFonts w:ascii="Arial" w:hAnsi="Arial" w:cs="Arial"/>
          <w:sz w:val="20"/>
          <w:szCs w:val="20"/>
          <w:lang w:val="en-GB"/>
        </w:rPr>
      </w:pPr>
      <w:r w:rsidRPr="000B4A1C">
        <w:rPr>
          <w:rFonts w:ascii="Arial" w:hAnsi="Arial" w:cs="Arial"/>
          <w:sz w:val="20"/>
          <w:szCs w:val="20"/>
          <w:lang w:val="en-GB"/>
        </w:rPr>
        <w:t xml:space="preserve">I hereby certify that the above measures have been drawn </w:t>
      </w:r>
      <w:r w:rsidR="00B9175F" w:rsidRPr="000B4A1C">
        <w:rPr>
          <w:rFonts w:ascii="Arial" w:hAnsi="Arial" w:cs="Arial"/>
          <w:sz w:val="20"/>
          <w:szCs w:val="20"/>
          <w:lang w:val="en-GB"/>
        </w:rPr>
        <w:t>up to</w:t>
      </w:r>
      <w:r w:rsidRPr="000B4A1C">
        <w:rPr>
          <w:rFonts w:ascii="Arial" w:hAnsi="Arial" w:cs="Arial"/>
          <w:sz w:val="20"/>
          <w:szCs w:val="20"/>
          <w:lang w:val="en-GB"/>
        </w:rPr>
        <w:t xml:space="preserve"> ensure </w:t>
      </w:r>
      <w:r w:rsidR="00A67C77" w:rsidRPr="000B4A1C">
        <w:rPr>
          <w:rFonts w:ascii="Arial" w:hAnsi="Arial" w:cs="Arial"/>
          <w:sz w:val="20"/>
          <w:szCs w:val="20"/>
          <w:lang w:val="en-GB"/>
        </w:rPr>
        <w:t>initial and ongoing compliance</w:t>
      </w:r>
      <w:r w:rsidR="00BF6F90" w:rsidRPr="000B4A1C">
        <w:rPr>
          <w:rFonts w:ascii="Arial" w:hAnsi="Arial" w:cs="Arial"/>
          <w:sz w:val="20"/>
          <w:szCs w:val="20"/>
          <w:lang w:val="en-GB"/>
        </w:rPr>
        <w:t xml:space="preserve"> between </w:t>
      </w:r>
      <w:r w:rsidR="00B9175F" w:rsidRPr="000B4A1C">
        <w:rPr>
          <w:rFonts w:ascii="Arial" w:hAnsi="Arial" w:cs="Arial"/>
          <w:sz w:val="20"/>
          <w:szCs w:val="20"/>
          <w:lang w:val="en-GB"/>
        </w:rPr>
        <w:t>inspections</w:t>
      </w:r>
      <w:r w:rsidR="00BF6F90" w:rsidRPr="000B4A1C">
        <w:rPr>
          <w:rFonts w:ascii="Arial" w:hAnsi="Arial" w:cs="Arial"/>
          <w:sz w:val="20"/>
          <w:szCs w:val="20"/>
          <w:lang w:val="en-GB"/>
        </w:rPr>
        <w:t>, with the requirements listed in Part I.</w:t>
      </w:r>
    </w:p>
    <w:p w14:paraId="123E50D3" w14:textId="77777777" w:rsidR="00BF6F90" w:rsidRPr="000B4A1C" w:rsidRDefault="00BF6F90" w:rsidP="00F71D7F">
      <w:pPr>
        <w:rPr>
          <w:rFonts w:ascii="Arial" w:hAnsi="Arial" w:cs="Arial"/>
          <w:sz w:val="20"/>
          <w:szCs w:val="20"/>
          <w:lang w:val="en-GB"/>
        </w:rPr>
      </w:pPr>
    </w:p>
    <w:p w14:paraId="7BAF70A9" w14:textId="77777777" w:rsidR="00BF6F90" w:rsidRPr="000B4A1C" w:rsidRDefault="00BF6F90" w:rsidP="009C5E40">
      <w:pPr>
        <w:ind w:left="3933"/>
        <w:rPr>
          <w:rFonts w:ascii="Arial" w:hAnsi="Arial" w:cs="Arial"/>
          <w:sz w:val="20"/>
          <w:szCs w:val="20"/>
          <w:lang w:val="en-GB"/>
        </w:rPr>
      </w:pPr>
      <w:r w:rsidRPr="000B4A1C">
        <w:rPr>
          <w:rFonts w:ascii="Arial" w:hAnsi="Arial" w:cs="Arial"/>
          <w:sz w:val="20"/>
          <w:szCs w:val="20"/>
          <w:lang w:val="en-GB"/>
        </w:rPr>
        <w:t>Name of shipowner</w:t>
      </w:r>
      <w:r w:rsidR="00986137" w:rsidRPr="000B4A1C">
        <w:rPr>
          <w:rFonts w:ascii="Arial" w:hAnsi="Arial" w:cs="Arial"/>
          <w:sz w:val="12"/>
          <w:szCs w:val="12"/>
          <w:lang w:val="en-GB"/>
        </w:rPr>
        <w:t>1</w:t>
      </w:r>
      <w:r w:rsidRPr="000B4A1C">
        <w:rPr>
          <w:rFonts w:ascii="Arial" w:hAnsi="Arial" w:cs="Arial"/>
          <w:sz w:val="20"/>
          <w:szCs w:val="20"/>
          <w:lang w:val="en-GB"/>
        </w:rPr>
        <w:t>:</w:t>
      </w:r>
    </w:p>
    <w:p w14:paraId="14820493" w14:textId="77777777" w:rsidR="00BF6F90"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58752" behindDoc="0" locked="0" layoutInCell="1" allowOverlap="1" wp14:anchorId="1A618128" wp14:editId="29A48E56">
                <wp:simplePos x="0" y="0"/>
                <wp:positionH relativeFrom="column">
                  <wp:posOffset>3691890</wp:posOffset>
                </wp:positionH>
                <wp:positionV relativeFrom="paragraph">
                  <wp:posOffset>48895</wp:posOffset>
                </wp:positionV>
                <wp:extent cx="2063115" cy="0"/>
                <wp:effectExtent l="5715" t="10795" r="7620" b="825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3.85pt" to="45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eTEg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"/>
            </w:pict>
          </mc:Fallback>
        </mc:AlternateContent>
      </w:r>
    </w:p>
    <w:p w14:paraId="5AF63492" w14:textId="77777777" w:rsidR="00BF6F90" w:rsidRPr="000B4A1C" w:rsidRDefault="00C67B9C" w:rsidP="009C5E40">
      <w:pPr>
        <w:ind w:left="3933"/>
        <w:rPr>
          <w:rFonts w:ascii="Arial" w:hAnsi="Arial" w:cs="Arial"/>
          <w:sz w:val="20"/>
          <w:szCs w:val="20"/>
          <w:lang w:val="en-GB"/>
        </w:rPr>
      </w:pPr>
      <w:r w:rsidRPr="000B4A1C">
        <w:rPr>
          <w:rFonts w:ascii="Arial" w:hAnsi="Arial" w:cs="Arial"/>
          <w:noProof/>
          <w:lang w:eastAsia="ja-JP"/>
        </w:rPr>
        <mc:AlternateContent>
          <mc:Choice Requires="wps">
            <w:drawing>
              <wp:anchor distT="0" distB="0" distL="114300" distR="114300" simplePos="0" relativeHeight="251667968" behindDoc="0" locked="0" layoutInCell="1" allowOverlap="1" wp14:anchorId="28F53290" wp14:editId="61A1966D">
                <wp:simplePos x="0" y="0"/>
                <wp:positionH relativeFrom="column">
                  <wp:posOffset>542925</wp:posOffset>
                </wp:positionH>
                <wp:positionV relativeFrom="paragraph">
                  <wp:posOffset>126365</wp:posOffset>
                </wp:positionV>
                <wp:extent cx="1303020" cy="1331595"/>
                <wp:effectExtent l="9525" t="12065" r="11430" b="8890"/>
                <wp:wrapNone/>
                <wp:docPr id="1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331595"/>
                        </a:xfrm>
                        <a:prstGeom prst="ellipse">
                          <a:avLst/>
                        </a:prstGeom>
                        <a:noFill/>
                        <a:ln w="9525">
                          <a:solidFill>
                            <a:srgbClr val="D8D8D8"/>
                          </a:solidFill>
                          <a:round/>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left:0;text-align:left;margin-left:42.75pt;margin-top:9.95pt;width:102.6pt;height:104.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" filled="f" fillcolor="#3a7ccb" strokecolor="#d8d8d8">
                <v:fill color2="#2c5d98" rotate="t" colors="0 #3a7ccb;13107f #3c7bc7;1 #2c5d98" focus="100%" type="gradient">
                  <o:fill v:ext="view" type="gradientUnscaled"/>
                </v:fill>
                <v:shadow opacity="22936f" origin=",.5" offset="0,.63889mm"/>
              </v:oval>
            </w:pict>
          </mc:Fallback>
        </mc:AlternateContent>
      </w:r>
      <w:r w:rsidR="00BF6F90" w:rsidRPr="000B4A1C">
        <w:rPr>
          <w:rFonts w:ascii="Arial" w:hAnsi="Arial" w:cs="Arial"/>
          <w:sz w:val="20"/>
          <w:szCs w:val="20"/>
          <w:lang w:val="en-GB"/>
        </w:rPr>
        <w:t>Company address:</w:t>
      </w:r>
    </w:p>
    <w:p w14:paraId="324BB595" w14:textId="77777777" w:rsidR="00BF6F90"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59776" behindDoc="0" locked="0" layoutInCell="1" allowOverlap="1" wp14:anchorId="0F14C4D1" wp14:editId="2ACF4B03">
                <wp:simplePos x="0" y="0"/>
                <wp:positionH relativeFrom="column">
                  <wp:posOffset>3691890</wp:posOffset>
                </wp:positionH>
                <wp:positionV relativeFrom="paragraph">
                  <wp:posOffset>52705</wp:posOffset>
                </wp:positionV>
                <wp:extent cx="2063115" cy="0"/>
                <wp:effectExtent l="5715" t="5080" r="7620" b="1397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4.15pt" to="453.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S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"/>
            </w:pict>
          </mc:Fallback>
        </mc:AlternateContent>
      </w:r>
    </w:p>
    <w:p w14:paraId="1D81E83A" w14:textId="77777777" w:rsidR="009C5E40"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66944" behindDoc="0" locked="0" layoutInCell="1" allowOverlap="1" wp14:anchorId="6D7D77B2" wp14:editId="0165DE0E">
                <wp:simplePos x="0" y="0"/>
                <wp:positionH relativeFrom="column">
                  <wp:posOffset>760095</wp:posOffset>
                </wp:positionH>
                <wp:positionV relativeFrom="paragraph">
                  <wp:posOffset>130175</wp:posOffset>
                </wp:positionV>
                <wp:extent cx="914400" cy="914400"/>
                <wp:effectExtent l="0" t="0" r="1905" b="317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03149" w14:textId="77777777" w:rsidR="00442DE6" w:rsidRPr="00442DE6" w:rsidRDefault="00442DE6" w:rsidP="00442DE6">
                            <w:pPr>
                              <w:jc w:val="center"/>
                              <w:rPr>
                                <w:color w:val="BFBFBF" w:themeColor="background1" w:themeShade="BF"/>
                              </w:rPr>
                            </w:pPr>
                            <w:r w:rsidRPr="00442DE6">
                              <w:rPr>
                                <w:color w:val="BFBFBF" w:themeColor="background1" w:themeShade="BF"/>
                              </w:rPr>
                              <w:t>Stamp</w:t>
                            </w:r>
                          </w:p>
                          <w:p w14:paraId="699F6FB8" w14:textId="77777777" w:rsidR="00442DE6" w:rsidRPr="00442DE6" w:rsidRDefault="00442DE6" w:rsidP="00442DE6">
                            <w:pPr>
                              <w:jc w:val="center"/>
                              <w:rPr>
                                <w:color w:val="BFBFBF" w:themeColor="background1" w:themeShade="BF"/>
                              </w:rPr>
                            </w:pPr>
                            <w:r w:rsidRPr="00442DE6">
                              <w:rPr>
                                <w:color w:val="BFBFBF" w:themeColor="background1" w:themeShade="BF"/>
                              </w:rPr>
                              <w:t>or</w:t>
                            </w:r>
                          </w:p>
                          <w:p w14:paraId="248DDA82" w14:textId="77777777" w:rsidR="00442DE6" w:rsidRPr="00442DE6" w:rsidRDefault="00442DE6" w:rsidP="00442DE6">
                            <w:pPr>
                              <w:jc w:val="center"/>
                              <w:rPr>
                                <w:color w:val="BFBFBF" w:themeColor="background1" w:themeShade="BF"/>
                              </w:rPr>
                            </w:pPr>
                            <w:r w:rsidRPr="00442DE6">
                              <w:rPr>
                                <w:color w:val="BFBFBF" w:themeColor="background1" w:themeShade="BF"/>
                              </w:rPr>
                              <w:t>Seal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9.85pt;margin-top:10.25pt;width:1in;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" filled="f" stroked="f">
                <v:textbox inset=",7.2pt,,7.2pt">
                  <w:txbxContent>
                    <w:p w14:paraId="10F03149" w14:textId="77777777" w:rsidR="00442DE6" w:rsidRPr="00442DE6" w:rsidRDefault="00442DE6" w:rsidP="00442DE6">
                      <w:pPr>
                        <w:jc w:val="center"/>
                        <w:rPr>
                          <w:color w:val="BFBFBF" w:themeColor="background1" w:themeShade="BF"/>
                        </w:rPr>
                      </w:pPr>
                      <w:r w:rsidRPr="00442DE6">
                        <w:rPr>
                          <w:color w:val="BFBFBF" w:themeColor="background1" w:themeShade="BF"/>
                        </w:rPr>
                        <w:t>Stamp</w:t>
                      </w:r>
                    </w:p>
                    <w:p w14:paraId="699F6FB8" w14:textId="77777777" w:rsidR="00442DE6" w:rsidRPr="00442DE6" w:rsidRDefault="00442DE6" w:rsidP="00442DE6">
                      <w:pPr>
                        <w:jc w:val="center"/>
                        <w:rPr>
                          <w:color w:val="BFBFBF" w:themeColor="background1" w:themeShade="BF"/>
                        </w:rPr>
                      </w:pPr>
                      <w:r w:rsidRPr="00442DE6">
                        <w:rPr>
                          <w:color w:val="BFBFBF" w:themeColor="background1" w:themeShade="BF"/>
                        </w:rPr>
                        <w:t>or</w:t>
                      </w:r>
                    </w:p>
                    <w:p w14:paraId="248DDA82" w14:textId="77777777" w:rsidR="00442DE6" w:rsidRPr="00442DE6" w:rsidRDefault="00442DE6" w:rsidP="00442DE6">
                      <w:pPr>
                        <w:jc w:val="center"/>
                        <w:rPr>
                          <w:color w:val="BFBFBF" w:themeColor="background1" w:themeShade="BF"/>
                        </w:rPr>
                      </w:pPr>
                      <w:r w:rsidRPr="00442DE6">
                        <w:rPr>
                          <w:color w:val="BFBFBF" w:themeColor="background1" w:themeShade="BF"/>
                        </w:rPr>
                        <w:t>Seal</w:t>
                      </w:r>
                    </w:p>
                  </w:txbxContent>
                </v:textbox>
              </v:shape>
            </w:pict>
          </mc:Fallback>
        </mc:AlternateContent>
      </w:r>
      <w:r w:rsidR="00A67C77" w:rsidRPr="000B4A1C">
        <w:rPr>
          <w:rFonts w:ascii="Arial" w:hAnsi="Arial" w:cs="Arial"/>
          <w:sz w:val="20"/>
          <w:szCs w:val="20"/>
          <w:lang w:val="en-GB"/>
        </w:rPr>
        <w:t>IMO Number:</w:t>
      </w:r>
    </w:p>
    <w:p w14:paraId="1BB6BD68" w14:textId="77777777" w:rsidR="009C5E40"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60800" behindDoc="0" locked="0" layoutInCell="1" allowOverlap="1" wp14:anchorId="3C047243" wp14:editId="11A05082">
                <wp:simplePos x="0" y="0"/>
                <wp:positionH relativeFrom="column">
                  <wp:posOffset>3691890</wp:posOffset>
                </wp:positionH>
                <wp:positionV relativeFrom="paragraph">
                  <wp:posOffset>56515</wp:posOffset>
                </wp:positionV>
                <wp:extent cx="2063115" cy="0"/>
                <wp:effectExtent l="5715" t="8890" r="7620" b="1016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4.45pt" to="453.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1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"/>
            </w:pict>
          </mc:Fallback>
        </mc:AlternateContent>
      </w:r>
    </w:p>
    <w:p w14:paraId="4C8D0B6F" w14:textId="77777777" w:rsidR="00BF6F90" w:rsidRPr="000B4A1C" w:rsidRDefault="00BF6F90" w:rsidP="009C5E40">
      <w:pPr>
        <w:ind w:left="3933"/>
        <w:rPr>
          <w:rFonts w:ascii="Arial" w:hAnsi="Arial" w:cs="Arial"/>
          <w:sz w:val="20"/>
          <w:szCs w:val="20"/>
          <w:lang w:val="en-GB"/>
        </w:rPr>
      </w:pPr>
      <w:r w:rsidRPr="000B4A1C">
        <w:rPr>
          <w:rFonts w:ascii="Arial" w:hAnsi="Arial" w:cs="Arial"/>
          <w:sz w:val="20"/>
          <w:szCs w:val="20"/>
          <w:lang w:val="en-GB"/>
        </w:rPr>
        <w:t>Name of the authori</w:t>
      </w:r>
      <w:r w:rsidR="00276EA9" w:rsidRPr="000B4A1C">
        <w:rPr>
          <w:rFonts w:ascii="Arial" w:hAnsi="Arial" w:cs="Arial"/>
          <w:sz w:val="20"/>
          <w:szCs w:val="20"/>
          <w:lang w:val="en-GB"/>
        </w:rPr>
        <w:t>s</w:t>
      </w:r>
      <w:r w:rsidRPr="000B4A1C">
        <w:rPr>
          <w:rFonts w:ascii="Arial" w:hAnsi="Arial" w:cs="Arial"/>
          <w:sz w:val="20"/>
          <w:szCs w:val="20"/>
          <w:lang w:val="en-GB"/>
        </w:rPr>
        <w:t>ed signatory:</w:t>
      </w:r>
    </w:p>
    <w:p w14:paraId="59FC7432" w14:textId="77777777" w:rsidR="00BF6F90" w:rsidRPr="000B4A1C" w:rsidRDefault="00BF6F90" w:rsidP="009C5E40">
      <w:pPr>
        <w:ind w:left="3933"/>
        <w:rPr>
          <w:rFonts w:ascii="Arial" w:hAnsi="Arial" w:cs="Arial"/>
          <w:sz w:val="20"/>
          <w:szCs w:val="20"/>
          <w:lang w:val="en-GB"/>
        </w:rPr>
      </w:pPr>
    </w:p>
    <w:p w14:paraId="450277F5" w14:textId="1DB85E09" w:rsidR="00BF6F90" w:rsidRPr="000B4A1C" w:rsidRDefault="00BF6F90" w:rsidP="009C5E40">
      <w:pPr>
        <w:ind w:left="3933"/>
        <w:rPr>
          <w:rFonts w:ascii="Arial" w:hAnsi="Arial" w:cs="Arial"/>
          <w:sz w:val="20"/>
          <w:szCs w:val="20"/>
          <w:lang w:val="en-GB"/>
        </w:rPr>
      </w:pPr>
      <w:r w:rsidRPr="000B4A1C">
        <w:rPr>
          <w:rFonts w:ascii="Arial" w:hAnsi="Arial" w:cs="Arial"/>
          <w:sz w:val="20"/>
          <w:szCs w:val="20"/>
          <w:lang w:val="en-GB"/>
        </w:rPr>
        <w:t>Title:</w:t>
      </w:r>
      <w:r w:rsidR="000B4A1C" w:rsidRPr="000B4A1C">
        <w:rPr>
          <w:rFonts w:ascii="Arial" w:hAnsi="Arial" w:cs="Arial"/>
          <w:sz w:val="20"/>
          <w:szCs w:val="20"/>
          <w:lang w:val="en-GB"/>
        </w:rPr>
        <w:tab/>
      </w:r>
      <w:r w:rsidR="000B4A1C" w:rsidRPr="000B4A1C">
        <w:rPr>
          <w:rFonts w:ascii="Arial" w:hAnsi="Arial" w:cs="Arial"/>
          <w:sz w:val="20"/>
          <w:szCs w:val="20"/>
          <w:lang w:val="en-GB"/>
        </w:rPr>
        <w:tab/>
        <w:t xml:space="preserve"> </w:t>
      </w:r>
      <w:r w:rsidR="000B4A1C" w:rsidRPr="000B4A1C">
        <w:rPr>
          <w:rFonts w:ascii="Arial" w:hAnsi="Arial" w:cs="Arial"/>
          <w:sz w:val="20"/>
          <w:szCs w:val="20"/>
          <w:lang w:val="en-GB"/>
        </w:rPr>
        <w:tab/>
      </w:r>
    </w:p>
    <w:p w14:paraId="0AC0CB06" w14:textId="77777777" w:rsidR="009C5E40"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61824" behindDoc="0" locked="0" layoutInCell="1" allowOverlap="1" wp14:anchorId="4E3D33D6" wp14:editId="1CFA83D1">
                <wp:simplePos x="0" y="0"/>
                <wp:positionH relativeFrom="column">
                  <wp:posOffset>3583305</wp:posOffset>
                </wp:positionH>
                <wp:positionV relativeFrom="paragraph">
                  <wp:posOffset>3810</wp:posOffset>
                </wp:positionV>
                <wp:extent cx="2063115" cy="0"/>
                <wp:effectExtent l="11430" t="13335" r="11430" b="571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3pt" to="44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q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"/>
            </w:pict>
          </mc:Fallback>
        </mc:AlternateContent>
      </w:r>
    </w:p>
    <w:p w14:paraId="21395091" w14:textId="77777777" w:rsidR="00BF6F90" w:rsidRPr="000B4A1C" w:rsidRDefault="00BF6F90" w:rsidP="009C5E40">
      <w:pPr>
        <w:ind w:left="3933"/>
        <w:rPr>
          <w:rFonts w:ascii="Arial" w:hAnsi="Arial" w:cs="Arial"/>
          <w:sz w:val="20"/>
          <w:szCs w:val="20"/>
          <w:lang w:val="en-GB"/>
        </w:rPr>
      </w:pPr>
      <w:r w:rsidRPr="000B4A1C">
        <w:rPr>
          <w:rFonts w:ascii="Arial" w:hAnsi="Arial" w:cs="Arial"/>
          <w:sz w:val="20"/>
          <w:szCs w:val="20"/>
          <w:lang w:val="en-GB"/>
        </w:rPr>
        <w:t>Signature of authori</w:t>
      </w:r>
      <w:r w:rsidR="009C5E40" w:rsidRPr="000B4A1C">
        <w:rPr>
          <w:rFonts w:ascii="Arial" w:hAnsi="Arial" w:cs="Arial"/>
          <w:sz w:val="20"/>
          <w:szCs w:val="20"/>
          <w:lang w:val="en-GB"/>
        </w:rPr>
        <w:t>s</w:t>
      </w:r>
      <w:r w:rsidRPr="000B4A1C">
        <w:rPr>
          <w:rFonts w:ascii="Arial" w:hAnsi="Arial" w:cs="Arial"/>
          <w:sz w:val="20"/>
          <w:szCs w:val="20"/>
          <w:lang w:val="en-GB"/>
        </w:rPr>
        <w:t>ed signatory</w:t>
      </w:r>
      <w:r w:rsidR="00986137" w:rsidRPr="000B4A1C">
        <w:rPr>
          <w:rFonts w:ascii="Arial" w:hAnsi="Arial" w:cs="Arial"/>
          <w:sz w:val="20"/>
          <w:szCs w:val="20"/>
          <w:lang w:val="en-GB"/>
        </w:rPr>
        <w:t>:</w:t>
      </w:r>
    </w:p>
    <w:p w14:paraId="2ED484AC" w14:textId="77777777" w:rsidR="00986137" w:rsidRPr="000B4A1C" w:rsidRDefault="00986137" w:rsidP="009C5E40">
      <w:pPr>
        <w:ind w:left="3933"/>
        <w:rPr>
          <w:rFonts w:ascii="Arial" w:hAnsi="Arial" w:cs="Arial"/>
          <w:sz w:val="20"/>
          <w:szCs w:val="20"/>
          <w:lang w:val="en-GB"/>
        </w:rPr>
      </w:pPr>
    </w:p>
    <w:p w14:paraId="29F28497" w14:textId="77777777" w:rsidR="009C5E40"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64896" behindDoc="0" locked="0" layoutInCell="1" allowOverlap="1" wp14:anchorId="519FB20E" wp14:editId="767EA7B6">
                <wp:simplePos x="0" y="0"/>
                <wp:positionH relativeFrom="column">
                  <wp:posOffset>3583305</wp:posOffset>
                </wp:positionH>
                <wp:positionV relativeFrom="paragraph">
                  <wp:posOffset>9525</wp:posOffset>
                </wp:positionV>
                <wp:extent cx="2063115" cy="0"/>
                <wp:effectExtent l="11430" t="9525" r="11430" b="952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75pt" to="44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7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"/>
            </w:pict>
          </mc:Fallback>
        </mc:AlternateContent>
      </w:r>
    </w:p>
    <w:p w14:paraId="57D560FB" w14:textId="77777777" w:rsidR="00A67C77" w:rsidRPr="000B4A1C" w:rsidRDefault="00986137" w:rsidP="00442DE6">
      <w:pPr>
        <w:ind w:left="3933"/>
        <w:rPr>
          <w:rFonts w:ascii="Arial" w:hAnsi="Arial" w:cs="Arial"/>
          <w:sz w:val="20"/>
          <w:szCs w:val="20"/>
          <w:lang w:val="en-GB"/>
        </w:rPr>
      </w:pPr>
      <w:r w:rsidRPr="000B4A1C">
        <w:rPr>
          <w:rFonts w:ascii="Arial" w:hAnsi="Arial" w:cs="Arial"/>
          <w:sz w:val="20"/>
          <w:szCs w:val="20"/>
          <w:lang w:val="en-GB"/>
        </w:rPr>
        <w:t>Date</w:t>
      </w:r>
    </w:p>
    <w:p w14:paraId="2FF66C01" w14:textId="77777777" w:rsidR="009C5E40" w:rsidRPr="000B4A1C" w:rsidRDefault="00C67B9C" w:rsidP="00A67C77">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62848" behindDoc="0" locked="0" layoutInCell="1" allowOverlap="1" wp14:anchorId="73F4EF25" wp14:editId="16874C5D">
                <wp:simplePos x="0" y="0"/>
                <wp:positionH relativeFrom="column">
                  <wp:posOffset>3583305</wp:posOffset>
                </wp:positionH>
                <wp:positionV relativeFrom="paragraph">
                  <wp:posOffset>9525</wp:posOffset>
                </wp:positionV>
                <wp:extent cx="2063115" cy="0"/>
                <wp:effectExtent l="11430" t="9525" r="11430" b="952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75pt" to="44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7T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"/>
            </w:pict>
          </mc:Fallback>
        </mc:AlternateContent>
      </w:r>
    </w:p>
    <w:p w14:paraId="1B9A2EA5" w14:textId="77777777" w:rsidR="00986137" w:rsidRPr="000B4A1C" w:rsidRDefault="00986137" w:rsidP="00442DE6">
      <w:pPr>
        <w:jc w:val="both"/>
        <w:rPr>
          <w:rFonts w:ascii="Arial" w:hAnsi="Arial" w:cs="Arial"/>
          <w:sz w:val="20"/>
          <w:szCs w:val="20"/>
          <w:lang w:val="en-GB"/>
        </w:rPr>
      </w:pPr>
      <w:r w:rsidRPr="000B4A1C">
        <w:rPr>
          <w:rFonts w:ascii="Arial" w:hAnsi="Arial" w:cs="Arial"/>
          <w:sz w:val="20"/>
          <w:szCs w:val="20"/>
          <w:lang w:val="en-GB"/>
        </w:rPr>
        <w:t xml:space="preserve">The above measures have been reviewed by the </w:t>
      </w:r>
      <w:r w:rsidR="005D2A26" w:rsidRPr="000B4A1C">
        <w:rPr>
          <w:rFonts w:ascii="Arial" w:hAnsi="Arial" w:cs="Arial"/>
          <w:sz w:val="20"/>
          <w:szCs w:val="20"/>
          <w:lang w:val="en-GB"/>
        </w:rPr>
        <w:t xml:space="preserve">Gibraltar Maritime Administration </w:t>
      </w:r>
      <w:r w:rsidR="00A67C77" w:rsidRPr="000B4A1C">
        <w:rPr>
          <w:rFonts w:ascii="Arial" w:hAnsi="Arial" w:cs="Arial"/>
          <w:sz w:val="20"/>
          <w:szCs w:val="20"/>
          <w:lang w:val="en-GB"/>
        </w:rPr>
        <w:t xml:space="preserve">or </w:t>
      </w:r>
      <w:r w:rsidR="00F55648" w:rsidRPr="000B4A1C">
        <w:rPr>
          <w:rFonts w:ascii="Arial" w:hAnsi="Arial" w:cs="Arial"/>
          <w:sz w:val="20"/>
          <w:szCs w:val="20"/>
          <w:lang w:val="en-GB"/>
        </w:rPr>
        <w:t xml:space="preserve">by an </w:t>
      </w:r>
      <w:r w:rsidR="00A67C77" w:rsidRPr="000B4A1C">
        <w:rPr>
          <w:rFonts w:ascii="Arial" w:hAnsi="Arial" w:cs="Arial"/>
          <w:sz w:val="20"/>
          <w:szCs w:val="20"/>
          <w:lang w:val="en-GB"/>
        </w:rPr>
        <w:t xml:space="preserve">approved R.O. </w:t>
      </w:r>
      <w:r w:rsidRPr="000B4A1C">
        <w:rPr>
          <w:rFonts w:ascii="Arial" w:hAnsi="Arial" w:cs="Arial"/>
          <w:sz w:val="20"/>
          <w:szCs w:val="20"/>
          <w:lang w:val="en-GB"/>
        </w:rPr>
        <w:t xml:space="preserve">and, following inspection of the ship, have been determined as meeting the purposes set out under Standard A5.1.5, paragraph 10(b), regarding measures to ensure initial and ongoing compliance with the requirements set out in Part I of this </w:t>
      </w:r>
      <w:r w:rsidR="006411AD" w:rsidRPr="000B4A1C">
        <w:rPr>
          <w:rFonts w:ascii="Arial" w:hAnsi="Arial" w:cs="Arial"/>
          <w:sz w:val="20"/>
          <w:szCs w:val="20"/>
          <w:lang w:val="en-GB"/>
        </w:rPr>
        <w:t>D</w:t>
      </w:r>
      <w:r w:rsidRPr="000B4A1C">
        <w:rPr>
          <w:rFonts w:ascii="Arial" w:hAnsi="Arial" w:cs="Arial"/>
          <w:sz w:val="20"/>
          <w:szCs w:val="20"/>
          <w:lang w:val="en-GB"/>
        </w:rPr>
        <w:t>eclaration.</w:t>
      </w:r>
    </w:p>
    <w:p w14:paraId="04FC1FF9" w14:textId="77777777" w:rsidR="003F2FA1" w:rsidRPr="000B4A1C" w:rsidRDefault="003F2FA1" w:rsidP="00F71D7F">
      <w:pPr>
        <w:rPr>
          <w:rFonts w:ascii="Arial" w:hAnsi="Arial" w:cs="Arial"/>
          <w:sz w:val="20"/>
          <w:szCs w:val="20"/>
          <w:lang w:val="en-GB"/>
        </w:rPr>
      </w:pPr>
    </w:p>
    <w:p w14:paraId="5763577E" w14:textId="77777777" w:rsidR="006411AD" w:rsidRPr="000B4A1C" w:rsidRDefault="006411AD" w:rsidP="009C5E40">
      <w:pPr>
        <w:ind w:left="3933"/>
        <w:rPr>
          <w:rFonts w:ascii="Arial" w:hAnsi="Arial" w:cs="Arial"/>
          <w:sz w:val="20"/>
          <w:szCs w:val="20"/>
          <w:lang w:val="en-GB"/>
        </w:rPr>
      </w:pPr>
      <w:r w:rsidRPr="000B4A1C">
        <w:rPr>
          <w:rFonts w:ascii="Arial" w:hAnsi="Arial" w:cs="Arial"/>
          <w:sz w:val="20"/>
          <w:szCs w:val="20"/>
          <w:lang w:val="en-GB"/>
        </w:rPr>
        <w:t>Name</w:t>
      </w:r>
    </w:p>
    <w:p w14:paraId="192053EB" w14:textId="77777777" w:rsidR="009C5E40" w:rsidRPr="000B4A1C" w:rsidRDefault="00C67B9C" w:rsidP="009C5E40">
      <w:pPr>
        <w:ind w:left="3933"/>
        <w:rPr>
          <w:rFonts w:ascii="Arial" w:hAnsi="Arial" w:cs="Arial"/>
          <w:sz w:val="20"/>
          <w:szCs w:val="20"/>
          <w:lang w:val="en-GB"/>
        </w:rPr>
      </w:pPr>
      <w:r w:rsidRPr="000B4A1C">
        <w:rPr>
          <w:rFonts w:ascii="Arial" w:hAnsi="Arial" w:cs="Arial"/>
          <w:noProof/>
          <w:lang w:eastAsia="ja-JP"/>
        </w:rPr>
        <mc:AlternateContent>
          <mc:Choice Requires="wps">
            <w:drawing>
              <wp:anchor distT="0" distB="0" distL="114300" distR="114300" simplePos="0" relativeHeight="251665920" behindDoc="0" locked="0" layoutInCell="1" allowOverlap="1" wp14:anchorId="5F89513E" wp14:editId="31FE9FFA">
                <wp:simplePos x="0" y="0"/>
                <wp:positionH relativeFrom="column">
                  <wp:posOffset>542925</wp:posOffset>
                </wp:positionH>
                <wp:positionV relativeFrom="paragraph">
                  <wp:posOffset>22860</wp:posOffset>
                </wp:positionV>
                <wp:extent cx="1303020" cy="1331595"/>
                <wp:effectExtent l="9525" t="13335" r="11430" b="762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331595"/>
                        </a:xfrm>
                        <a:prstGeom prst="ellipse">
                          <a:avLst/>
                        </a:prstGeom>
                        <a:noFill/>
                        <a:ln w="9525">
                          <a:solidFill>
                            <a:schemeClr val="bg1">
                              <a:lumMod val="85000"/>
                              <a:lumOff val="0"/>
                            </a:schemeClr>
                          </a:solidFill>
                          <a:round/>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75pt;margin-top:1.8pt;width:102.6pt;height:10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" filled="f" fillcolor="#3a7ccb" strokecolor="#d8d8d8 [2732]">
                <v:fill color2="#2c5d98" rotate="t" colors="0 #3a7ccb;13107f #3c7bc7;1 #2c5d98" focus="100%" type="gradient">
                  <o:fill v:ext="view" type="gradientUnscaled"/>
                </v:fill>
                <v:shadow opacity="22936f" origin=",.5" offset="0,.63889mm"/>
              </v:oval>
            </w:pict>
          </mc:Fallback>
        </mc:AlternateContent>
      </w:r>
      <w:r w:rsidRPr="000B4A1C">
        <w:rPr>
          <w:rFonts w:ascii="Arial" w:hAnsi="Arial" w:cs="Arial"/>
          <w:noProof/>
          <w:sz w:val="20"/>
          <w:szCs w:val="20"/>
          <w:lang w:eastAsia="ja-JP"/>
        </w:rPr>
        <mc:AlternateContent>
          <mc:Choice Requires="wps">
            <w:drawing>
              <wp:anchor distT="0" distB="0" distL="114300" distR="114300" simplePos="0" relativeHeight="251657728" behindDoc="0" locked="0" layoutInCell="1" allowOverlap="1" wp14:anchorId="104BF53E" wp14:editId="4D0C0092">
                <wp:simplePos x="0" y="0"/>
                <wp:positionH relativeFrom="column">
                  <wp:posOffset>3148965</wp:posOffset>
                </wp:positionH>
                <wp:positionV relativeFrom="paragraph">
                  <wp:posOffset>22860</wp:posOffset>
                </wp:positionV>
                <wp:extent cx="2063115" cy="0"/>
                <wp:effectExtent l="5715" t="13335" r="7620" b="571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1.8pt" to="41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3xFA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"/>
            </w:pict>
          </mc:Fallback>
        </mc:AlternateContent>
      </w:r>
    </w:p>
    <w:p w14:paraId="08401B5E" w14:textId="77777777" w:rsidR="006411AD" w:rsidRPr="000B4A1C" w:rsidRDefault="006411AD" w:rsidP="009C5E40">
      <w:pPr>
        <w:ind w:left="3933"/>
        <w:rPr>
          <w:rFonts w:ascii="Arial" w:hAnsi="Arial" w:cs="Arial"/>
          <w:sz w:val="20"/>
          <w:szCs w:val="20"/>
          <w:lang w:val="en-GB"/>
        </w:rPr>
      </w:pPr>
      <w:r w:rsidRPr="000B4A1C">
        <w:rPr>
          <w:rFonts w:ascii="Arial" w:hAnsi="Arial" w:cs="Arial"/>
          <w:sz w:val="20"/>
          <w:szCs w:val="20"/>
          <w:lang w:val="en-GB"/>
        </w:rPr>
        <w:t>Title:</w:t>
      </w:r>
    </w:p>
    <w:p w14:paraId="1E669315" w14:textId="77777777" w:rsidR="006411AD"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68992" behindDoc="0" locked="0" layoutInCell="1" allowOverlap="1" wp14:anchorId="607ED1F4" wp14:editId="7C497393">
                <wp:simplePos x="0" y="0"/>
                <wp:positionH relativeFrom="column">
                  <wp:posOffset>760095</wp:posOffset>
                </wp:positionH>
                <wp:positionV relativeFrom="paragraph">
                  <wp:posOffset>26670</wp:posOffset>
                </wp:positionV>
                <wp:extent cx="914400" cy="914400"/>
                <wp:effectExtent l="0" t="0" r="1905" b="190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D5522" w14:textId="77777777" w:rsidR="003F2FA1" w:rsidRPr="003F2FA1" w:rsidRDefault="003F2FA1" w:rsidP="003F2FA1">
                            <w:pPr>
                              <w:jc w:val="center"/>
                              <w:rPr>
                                <w:color w:val="BFBFBF"/>
                              </w:rPr>
                            </w:pPr>
                            <w:r w:rsidRPr="003F2FA1">
                              <w:rPr>
                                <w:color w:val="BFBFBF"/>
                              </w:rPr>
                              <w:t>Stamp</w:t>
                            </w:r>
                          </w:p>
                          <w:p w14:paraId="18A7DAB0" w14:textId="77777777" w:rsidR="003F2FA1" w:rsidRPr="003F2FA1" w:rsidRDefault="003F2FA1" w:rsidP="003F2FA1">
                            <w:pPr>
                              <w:jc w:val="center"/>
                              <w:rPr>
                                <w:color w:val="BFBFBF"/>
                              </w:rPr>
                            </w:pPr>
                            <w:r w:rsidRPr="003F2FA1">
                              <w:rPr>
                                <w:color w:val="BFBFBF"/>
                              </w:rPr>
                              <w:t>or</w:t>
                            </w:r>
                          </w:p>
                          <w:p w14:paraId="7A7D4389" w14:textId="77777777" w:rsidR="003F2FA1" w:rsidRPr="003F2FA1" w:rsidRDefault="003F2FA1" w:rsidP="003F2FA1">
                            <w:pPr>
                              <w:jc w:val="center"/>
                              <w:rPr>
                                <w:color w:val="BFBFBF"/>
                              </w:rPr>
                            </w:pPr>
                            <w:r w:rsidRPr="003F2FA1">
                              <w:rPr>
                                <w:color w:val="BFBFBF"/>
                              </w:rPr>
                              <w:t>Seal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9.85pt;margin-top:2.1pt;width:1in;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" filled="f" stroked="f">
                <v:textbox inset=",7.2pt,,7.2pt">
                  <w:txbxContent>
                    <w:p w14:paraId="54AD5522" w14:textId="77777777" w:rsidR="003F2FA1" w:rsidRPr="003F2FA1" w:rsidRDefault="003F2FA1" w:rsidP="003F2FA1">
                      <w:pPr>
                        <w:jc w:val="center"/>
                        <w:rPr>
                          <w:color w:val="BFBFBF"/>
                        </w:rPr>
                      </w:pPr>
                      <w:r w:rsidRPr="003F2FA1">
                        <w:rPr>
                          <w:color w:val="BFBFBF"/>
                        </w:rPr>
                        <w:t>Stamp</w:t>
                      </w:r>
                    </w:p>
                    <w:p w14:paraId="18A7DAB0" w14:textId="77777777" w:rsidR="003F2FA1" w:rsidRPr="003F2FA1" w:rsidRDefault="003F2FA1" w:rsidP="003F2FA1">
                      <w:pPr>
                        <w:jc w:val="center"/>
                        <w:rPr>
                          <w:color w:val="BFBFBF"/>
                        </w:rPr>
                      </w:pPr>
                      <w:r w:rsidRPr="003F2FA1">
                        <w:rPr>
                          <w:color w:val="BFBFBF"/>
                        </w:rPr>
                        <w:t>or</w:t>
                      </w:r>
                    </w:p>
                    <w:p w14:paraId="7A7D4389" w14:textId="77777777" w:rsidR="003F2FA1" w:rsidRPr="003F2FA1" w:rsidRDefault="003F2FA1" w:rsidP="003F2FA1">
                      <w:pPr>
                        <w:jc w:val="center"/>
                        <w:rPr>
                          <w:color w:val="BFBFBF"/>
                        </w:rPr>
                      </w:pPr>
                      <w:r w:rsidRPr="003F2FA1">
                        <w:rPr>
                          <w:color w:val="BFBFBF"/>
                        </w:rPr>
                        <w:t>Seal</w:t>
                      </w:r>
                    </w:p>
                  </w:txbxContent>
                </v:textbox>
              </v:shape>
            </w:pict>
          </mc:Fallback>
        </mc:AlternateContent>
      </w:r>
      <w:r w:rsidRPr="000B4A1C">
        <w:rPr>
          <w:rFonts w:ascii="Arial" w:hAnsi="Arial" w:cs="Arial"/>
          <w:noProof/>
          <w:sz w:val="20"/>
          <w:szCs w:val="20"/>
          <w:lang w:eastAsia="ja-JP"/>
        </w:rPr>
        <mc:AlternateContent>
          <mc:Choice Requires="wps">
            <w:drawing>
              <wp:anchor distT="0" distB="0" distL="114300" distR="114300" simplePos="0" relativeHeight="251650560" behindDoc="0" locked="0" layoutInCell="1" allowOverlap="1" wp14:anchorId="28E3CADC" wp14:editId="45EA2886">
                <wp:simplePos x="0" y="0"/>
                <wp:positionH relativeFrom="column">
                  <wp:posOffset>3148965</wp:posOffset>
                </wp:positionH>
                <wp:positionV relativeFrom="paragraph">
                  <wp:posOffset>26670</wp:posOffset>
                </wp:positionV>
                <wp:extent cx="2063115" cy="0"/>
                <wp:effectExtent l="5715" t="7620" r="7620"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2.1pt" to="410.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u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JZ09ZN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"/>
            </w:pict>
          </mc:Fallback>
        </mc:AlternateContent>
      </w:r>
    </w:p>
    <w:p w14:paraId="60254D5E" w14:textId="77777777" w:rsidR="006411AD" w:rsidRPr="000B4A1C" w:rsidRDefault="006411AD" w:rsidP="009C5E40">
      <w:pPr>
        <w:ind w:left="3933"/>
        <w:rPr>
          <w:rFonts w:ascii="Arial" w:hAnsi="Arial" w:cs="Arial"/>
          <w:sz w:val="20"/>
          <w:szCs w:val="20"/>
          <w:lang w:val="en-GB"/>
        </w:rPr>
      </w:pPr>
      <w:r w:rsidRPr="000B4A1C">
        <w:rPr>
          <w:rFonts w:ascii="Arial" w:hAnsi="Arial" w:cs="Arial"/>
          <w:sz w:val="20"/>
          <w:szCs w:val="20"/>
          <w:lang w:val="en-GB"/>
        </w:rPr>
        <w:t>Signature:</w:t>
      </w:r>
    </w:p>
    <w:p w14:paraId="1215E698" w14:textId="77777777" w:rsidR="006411AD"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53632" behindDoc="0" locked="0" layoutInCell="1" allowOverlap="1" wp14:anchorId="432164E9" wp14:editId="73291C61">
                <wp:simplePos x="0" y="0"/>
                <wp:positionH relativeFrom="column">
                  <wp:posOffset>3148965</wp:posOffset>
                </wp:positionH>
                <wp:positionV relativeFrom="paragraph">
                  <wp:posOffset>41910</wp:posOffset>
                </wp:positionV>
                <wp:extent cx="2063115" cy="0"/>
                <wp:effectExtent l="5715" t="13335" r="7620"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3.3pt" to="410.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k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"/>
            </w:pict>
          </mc:Fallback>
        </mc:AlternateContent>
      </w:r>
    </w:p>
    <w:p w14:paraId="6D3C07B8" w14:textId="77777777" w:rsidR="006411AD" w:rsidRPr="000B4A1C" w:rsidRDefault="006411AD" w:rsidP="009C5E40">
      <w:pPr>
        <w:ind w:left="3933"/>
        <w:rPr>
          <w:rFonts w:ascii="Arial" w:hAnsi="Arial" w:cs="Arial"/>
          <w:sz w:val="20"/>
          <w:szCs w:val="20"/>
          <w:lang w:val="en-GB"/>
        </w:rPr>
      </w:pPr>
      <w:r w:rsidRPr="000B4A1C">
        <w:rPr>
          <w:rFonts w:ascii="Arial" w:hAnsi="Arial" w:cs="Arial"/>
          <w:sz w:val="20"/>
          <w:szCs w:val="20"/>
          <w:lang w:val="en-GB"/>
        </w:rPr>
        <w:t>Place:</w:t>
      </w:r>
    </w:p>
    <w:p w14:paraId="33010805" w14:textId="77777777" w:rsidR="006411AD"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52608" behindDoc="0" locked="0" layoutInCell="1" allowOverlap="1" wp14:anchorId="0B3297FF" wp14:editId="2EFDD4B3">
                <wp:simplePos x="0" y="0"/>
                <wp:positionH relativeFrom="column">
                  <wp:posOffset>3148965</wp:posOffset>
                </wp:positionH>
                <wp:positionV relativeFrom="paragraph">
                  <wp:posOffset>45720</wp:posOffset>
                </wp:positionV>
                <wp:extent cx="2063115" cy="0"/>
                <wp:effectExtent l="5715" t="7620" r="762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3.6pt" to="41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7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"/>
            </w:pict>
          </mc:Fallback>
        </mc:AlternateContent>
      </w:r>
    </w:p>
    <w:p w14:paraId="499D6A21" w14:textId="77777777" w:rsidR="006411AD" w:rsidRPr="000B4A1C" w:rsidRDefault="006411AD" w:rsidP="009C5E40">
      <w:pPr>
        <w:ind w:left="3933"/>
        <w:rPr>
          <w:rFonts w:ascii="Arial" w:hAnsi="Arial" w:cs="Arial"/>
          <w:sz w:val="20"/>
          <w:szCs w:val="20"/>
          <w:lang w:val="en-GB"/>
        </w:rPr>
      </w:pPr>
      <w:r w:rsidRPr="000B4A1C">
        <w:rPr>
          <w:rFonts w:ascii="Arial" w:hAnsi="Arial" w:cs="Arial"/>
          <w:sz w:val="20"/>
          <w:szCs w:val="20"/>
          <w:lang w:val="en-GB"/>
        </w:rPr>
        <w:t>Date:</w:t>
      </w:r>
    </w:p>
    <w:p w14:paraId="36FD4450" w14:textId="77777777" w:rsidR="006411AD" w:rsidRPr="000B4A1C" w:rsidRDefault="00C67B9C" w:rsidP="009C5E40">
      <w:pPr>
        <w:ind w:left="3933"/>
        <w:rPr>
          <w:rFonts w:ascii="Arial" w:hAnsi="Arial" w:cs="Arial"/>
          <w:sz w:val="20"/>
          <w:szCs w:val="20"/>
          <w:lang w:val="en-GB"/>
        </w:rPr>
      </w:pPr>
      <w:r w:rsidRPr="000B4A1C">
        <w:rPr>
          <w:rFonts w:ascii="Arial" w:hAnsi="Arial" w:cs="Arial"/>
          <w:noProof/>
          <w:sz w:val="20"/>
          <w:szCs w:val="20"/>
          <w:lang w:eastAsia="ja-JP"/>
        </w:rPr>
        <mc:AlternateContent>
          <mc:Choice Requires="wps">
            <w:drawing>
              <wp:anchor distT="0" distB="0" distL="114300" distR="114300" simplePos="0" relativeHeight="251651584" behindDoc="0" locked="0" layoutInCell="1" allowOverlap="1" wp14:anchorId="5AD5A04E" wp14:editId="5073C2E7">
                <wp:simplePos x="0" y="0"/>
                <wp:positionH relativeFrom="column">
                  <wp:posOffset>3148965</wp:posOffset>
                </wp:positionH>
                <wp:positionV relativeFrom="paragraph">
                  <wp:posOffset>50165</wp:posOffset>
                </wp:positionV>
                <wp:extent cx="2063115" cy="0"/>
                <wp:effectExtent l="5715" t="12065" r="762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3.95pt" to="41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Y7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S2VOW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"/>
            </w:pict>
          </mc:Fallback>
        </mc:AlternateContent>
      </w:r>
    </w:p>
    <w:p w14:paraId="2D32801D" w14:textId="77777777" w:rsidR="00EF3C48" w:rsidRPr="000B4A1C" w:rsidRDefault="00EF3C48" w:rsidP="006411AD">
      <w:pPr>
        <w:ind w:left="5301"/>
        <w:rPr>
          <w:rFonts w:ascii="Arial" w:hAnsi="Arial" w:cs="Arial"/>
          <w:sz w:val="20"/>
          <w:szCs w:val="20"/>
          <w:lang w:val="en-GB"/>
        </w:rPr>
      </w:pPr>
    </w:p>
    <w:p w14:paraId="0569A437" w14:textId="77777777" w:rsidR="00EF3C48" w:rsidRPr="000B4A1C" w:rsidRDefault="00EF3C48" w:rsidP="006411AD">
      <w:pPr>
        <w:ind w:left="5301"/>
        <w:rPr>
          <w:rFonts w:ascii="Arial" w:hAnsi="Arial" w:cs="Arial"/>
          <w:sz w:val="20"/>
          <w:szCs w:val="20"/>
          <w:lang w:val="en-GB"/>
        </w:rPr>
      </w:pPr>
    </w:p>
    <w:p w14:paraId="40CD96FD" w14:textId="77777777" w:rsidR="00BF6F90" w:rsidRPr="000B4A1C" w:rsidRDefault="00F55648" w:rsidP="00EF0672">
      <w:pPr>
        <w:ind w:left="720"/>
        <w:jc w:val="both"/>
        <w:rPr>
          <w:rFonts w:ascii="Arial" w:hAnsi="Arial" w:cs="Arial"/>
          <w:sz w:val="20"/>
          <w:szCs w:val="20"/>
        </w:rPr>
      </w:pPr>
      <w:r w:rsidRPr="000B4A1C">
        <w:rPr>
          <w:rFonts w:ascii="Arial" w:hAnsi="Arial" w:cs="Arial"/>
          <w:sz w:val="16"/>
          <w:szCs w:val="16"/>
          <w:lang w:val="en-GB"/>
        </w:rPr>
        <w:t xml:space="preserve">* </w:t>
      </w:r>
      <w:r w:rsidR="000F169E" w:rsidRPr="000B4A1C">
        <w:rPr>
          <w:rFonts w:ascii="Arial" w:hAnsi="Arial" w:cs="Arial"/>
          <w:sz w:val="16"/>
          <w:szCs w:val="16"/>
          <w:lang w:val="en-GB"/>
        </w:rPr>
        <w:t xml:space="preserve">Shipowner </w:t>
      </w:r>
      <w:r w:rsidR="00434A7E" w:rsidRPr="000B4A1C">
        <w:rPr>
          <w:rFonts w:ascii="Arial" w:hAnsi="Arial" w:cs="Arial"/>
          <w:sz w:val="16"/>
          <w:szCs w:val="16"/>
          <w:lang w:val="en-GB"/>
        </w:rPr>
        <w:t>:</w:t>
      </w:r>
      <w:r w:rsidR="00C67B9C" w:rsidRPr="000B4A1C">
        <w:rPr>
          <w:rFonts w:ascii="Arial" w:hAnsi="Arial" w:cs="Arial"/>
          <w:sz w:val="16"/>
          <w:szCs w:val="16"/>
          <w:lang w:val="en-GB"/>
        </w:rPr>
        <w:t xml:space="preserve"> Unless otherwise authorised by the Gibraltar Maritime Administrator, this shall be the ISM DOC holder.</w:t>
      </w:r>
      <w:r w:rsidR="00BF6F90" w:rsidRPr="000B4A1C">
        <w:rPr>
          <w:rFonts w:ascii="Arial" w:hAnsi="Arial" w:cs="Arial"/>
          <w:sz w:val="20"/>
          <w:szCs w:val="20"/>
          <w:lang w:val="en-GB"/>
        </w:rPr>
        <w:t xml:space="preserve">                                                                         </w:t>
      </w:r>
      <w:r w:rsidR="00EF0672" w:rsidRPr="000B4A1C">
        <w:rPr>
          <w:rFonts w:ascii="Arial" w:hAnsi="Arial" w:cs="Arial"/>
          <w:sz w:val="20"/>
          <w:szCs w:val="20"/>
          <w:lang w:val="en-GB"/>
        </w:rPr>
        <w:t xml:space="preserve">                               </w:t>
      </w:r>
      <w:r w:rsidR="00BF6F90" w:rsidRPr="000B4A1C">
        <w:rPr>
          <w:rFonts w:ascii="Arial" w:hAnsi="Arial" w:cs="Arial"/>
          <w:sz w:val="20"/>
          <w:szCs w:val="20"/>
          <w:lang w:val="en-GB"/>
        </w:rPr>
        <w:t xml:space="preserve">           </w:t>
      </w:r>
      <w:r w:rsidR="00BF6F90" w:rsidRPr="000B4A1C">
        <w:rPr>
          <w:rFonts w:ascii="Arial" w:hAnsi="Arial" w:cs="Arial"/>
          <w:sz w:val="20"/>
          <w:szCs w:val="20"/>
        </w:rPr>
        <w:t xml:space="preserve">                                                                                                                                                                                                           </w:t>
      </w:r>
    </w:p>
    <w:sectPr w:rsidR="00BF6F90" w:rsidRPr="000B4A1C" w:rsidSect="00EF0672">
      <w:footerReference w:type="default" r:id="rId10"/>
      <w:pgSz w:w="11907" w:h="16840" w:code="9"/>
      <w:pgMar w:top="568" w:right="1134" w:bottom="568" w:left="1026" w:header="709" w:footer="709" w:gutter="0"/>
      <w:paperSrc w:first="15" w:other="15"/>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83B43" w14:textId="77777777" w:rsidR="000127F2" w:rsidRDefault="000127F2">
      <w:r>
        <w:separator/>
      </w:r>
    </w:p>
  </w:endnote>
  <w:endnote w:type="continuationSeparator" w:id="0">
    <w:p w14:paraId="1FE244F5" w14:textId="77777777" w:rsidR="000127F2" w:rsidRDefault="0001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7946" w14:textId="58514F33" w:rsidR="00442DE6" w:rsidRPr="008F2DB2" w:rsidRDefault="00442DE6" w:rsidP="00553666">
    <w:pPr>
      <w:pStyle w:val="a8"/>
      <w:jc w:val="center"/>
      <w:rPr>
        <w:rFonts w:asciiTheme="minorHAnsi" w:hAnsiTheme="minorHAnsi"/>
        <w:sz w:val="20"/>
        <w:szCs w:val="20"/>
      </w:rPr>
    </w:pPr>
    <w:r w:rsidRPr="008F2DB2">
      <w:rPr>
        <w:rFonts w:asciiTheme="minorHAnsi" w:hAnsiTheme="minorHAnsi"/>
        <w:sz w:val="20"/>
        <w:szCs w:val="20"/>
      </w:rPr>
      <w:t xml:space="preserve">Page </w:t>
    </w:r>
    <w:r w:rsidRPr="008F2DB2">
      <w:rPr>
        <w:rFonts w:asciiTheme="minorHAnsi" w:hAnsiTheme="minorHAnsi"/>
        <w:sz w:val="20"/>
        <w:szCs w:val="20"/>
      </w:rPr>
      <w:fldChar w:fldCharType="begin"/>
    </w:r>
    <w:r w:rsidRPr="008F2DB2">
      <w:rPr>
        <w:rFonts w:asciiTheme="minorHAnsi" w:hAnsiTheme="minorHAnsi"/>
        <w:sz w:val="20"/>
        <w:szCs w:val="20"/>
      </w:rPr>
      <w:instrText xml:space="preserve"> PAGE </w:instrText>
    </w:r>
    <w:r w:rsidRPr="008F2DB2">
      <w:rPr>
        <w:rFonts w:asciiTheme="minorHAnsi" w:hAnsiTheme="minorHAnsi"/>
        <w:sz w:val="20"/>
        <w:szCs w:val="20"/>
      </w:rPr>
      <w:fldChar w:fldCharType="separate"/>
    </w:r>
    <w:r w:rsidR="000743DA">
      <w:rPr>
        <w:rFonts w:asciiTheme="minorHAnsi" w:hAnsiTheme="minorHAnsi"/>
        <w:noProof/>
        <w:sz w:val="20"/>
        <w:szCs w:val="20"/>
      </w:rPr>
      <w:t>1</w:t>
    </w:r>
    <w:r w:rsidRPr="008F2DB2">
      <w:rPr>
        <w:rFonts w:asciiTheme="minorHAnsi" w:hAnsiTheme="minorHAnsi"/>
        <w:noProof/>
        <w:sz w:val="20"/>
        <w:szCs w:val="20"/>
      </w:rPr>
      <w:fldChar w:fldCharType="end"/>
    </w:r>
    <w:r w:rsidRPr="008F2DB2">
      <w:rPr>
        <w:rFonts w:asciiTheme="minorHAnsi" w:hAnsiTheme="minorHAnsi"/>
        <w:sz w:val="20"/>
        <w:szCs w:val="20"/>
      </w:rPr>
      <w:t xml:space="preserve"> of </w:t>
    </w:r>
    <w:r w:rsidRPr="008F2DB2">
      <w:rPr>
        <w:rFonts w:asciiTheme="minorHAnsi" w:hAnsiTheme="minorHAnsi"/>
        <w:sz w:val="20"/>
        <w:szCs w:val="20"/>
      </w:rPr>
      <w:fldChar w:fldCharType="begin"/>
    </w:r>
    <w:r w:rsidRPr="008F2DB2">
      <w:rPr>
        <w:rFonts w:asciiTheme="minorHAnsi" w:hAnsiTheme="minorHAnsi"/>
        <w:sz w:val="20"/>
        <w:szCs w:val="20"/>
      </w:rPr>
      <w:instrText xml:space="preserve"> NUMPAGES </w:instrText>
    </w:r>
    <w:r w:rsidRPr="008F2DB2">
      <w:rPr>
        <w:rFonts w:asciiTheme="minorHAnsi" w:hAnsiTheme="minorHAnsi"/>
        <w:sz w:val="20"/>
        <w:szCs w:val="20"/>
      </w:rPr>
      <w:fldChar w:fldCharType="separate"/>
    </w:r>
    <w:r w:rsidR="000743DA">
      <w:rPr>
        <w:rFonts w:asciiTheme="minorHAnsi" w:hAnsiTheme="minorHAnsi"/>
        <w:noProof/>
        <w:sz w:val="20"/>
        <w:szCs w:val="20"/>
      </w:rPr>
      <w:t>2</w:t>
    </w:r>
    <w:r w:rsidRPr="008F2DB2">
      <w:rPr>
        <w:rFonts w:asciiTheme="minorHAnsi" w:hAnsiTheme="minorHAnsi"/>
        <w:noProof/>
        <w:sz w:val="20"/>
        <w:szCs w:val="20"/>
      </w:rPr>
      <w:fldChar w:fldCharType="end"/>
    </w:r>
  </w:p>
  <w:p w14:paraId="41125E1A" w14:textId="51E9921C" w:rsidR="00442DE6" w:rsidRPr="008F2DB2" w:rsidRDefault="00442DE6" w:rsidP="00553666">
    <w:pPr>
      <w:pStyle w:val="a8"/>
      <w:jc w:val="center"/>
      <w:rPr>
        <w:rFonts w:asciiTheme="minorHAnsi" w:hAnsiTheme="minorHAnsi"/>
        <w:sz w:val="20"/>
        <w:szCs w:val="20"/>
      </w:rPr>
    </w:pPr>
    <w:r w:rsidRPr="008F2DB2">
      <w:rPr>
        <w:rFonts w:asciiTheme="minorHAnsi" w:hAnsiTheme="minorHAnsi"/>
        <w:sz w:val="20"/>
        <w:szCs w:val="20"/>
      </w:rPr>
      <w:t xml:space="preserve">Revision </w:t>
    </w:r>
    <w:r w:rsidR="00016F8D" w:rsidRPr="008F2DB2">
      <w:rPr>
        <w:rFonts w:asciiTheme="minorHAnsi" w:hAnsiTheme="minorHAnsi"/>
        <w:sz w:val="20"/>
        <w:szCs w:val="20"/>
      </w:rPr>
      <w:t xml:space="preserve"> </w:t>
    </w:r>
    <w:r w:rsidR="00205088">
      <w:rPr>
        <w:rFonts w:asciiTheme="minorHAnsi" w:hAnsiTheme="minorHAnsi"/>
        <w:sz w:val="20"/>
        <w:szCs w:val="20"/>
      </w:rPr>
      <w:t>13.06.18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8EE0" w14:textId="77777777" w:rsidR="000127F2" w:rsidRDefault="000127F2">
      <w:r>
        <w:separator/>
      </w:r>
    </w:p>
  </w:footnote>
  <w:footnote w:type="continuationSeparator" w:id="0">
    <w:p w14:paraId="5E96400D" w14:textId="77777777" w:rsidR="000127F2" w:rsidRDefault="00012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E58"/>
    <w:multiLevelType w:val="hybridMultilevel"/>
    <w:tmpl w:val="62862E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67326D"/>
    <w:multiLevelType w:val="hybridMultilevel"/>
    <w:tmpl w:val="D95E9236"/>
    <w:lvl w:ilvl="0" w:tplc="D7FED0B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B018E"/>
    <w:multiLevelType w:val="hybridMultilevel"/>
    <w:tmpl w:val="897823FC"/>
    <w:lvl w:ilvl="0" w:tplc="C9E0295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D91DD8"/>
    <w:multiLevelType w:val="hybridMultilevel"/>
    <w:tmpl w:val="8598A464"/>
    <w:lvl w:ilvl="0" w:tplc="1D245B50">
      <w:start w:val="1"/>
      <w:numFmt w:val="decimal"/>
      <w:lvlText w:val="%1."/>
      <w:lvlJc w:val="left"/>
      <w:pPr>
        <w:ind w:left="720" w:hanging="360"/>
      </w:pPr>
      <w:rPr>
        <w:rFonts w:hint="default"/>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436705"/>
    <w:multiLevelType w:val="hybridMultilevel"/>
    <w:tmpl w:val="1D441C00"/>
    <w:lvl w:ilvl="0" w:tplc="C366D0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FC"/>
    <w:rsid w:val="0001048E"/>
    <w:rsid w:val="000127F2"/>
    <w:rsid w:val="00016F8D"/>
    <w:rsid w:val="000347A1"/>
    <w:rsid w:val="000366B0"/>
    <w:rsid w:val="00040E0D"/>
    <w:rsid w:val="00055490"/>
    <w:rsid w:val="00061A6E"/>
    <w:rsid w:val="00063DEF"/>
    <w:rsid w:val="000743DA"/>
    <w:rsid w:val="000A6390"/>
    <w:rsid w:val="000B4A1C"/>
    <w:rsid w:val="000C4BC3"/>
    <w:rsid w:val="000D298D"/>
    <w:rsid w:val="000E2FD0"/>
    <w:rsid w:val="000F169E"/>
    <w:rsid w:val="000F2655"/>
    <w:rsid w:val="0010794E"/>
    <w:rsid w:val="00115058"/>
    <w:rsid w:val="00120D61"/>
    <w:rsid w:val="001344AE"/>
    <w:rsid w:val="00145989"/>
    <w:rsid w:val="00155400"/>
    <w:rsid w:val="00164101"/>
    <w:rsid w:val="001859BB"/>
    <w:rsid w:val="001B10EA"/>
    <w:rsid w:val="001B6A4E"/>
    <w:rsid w:val="001C13DA"/>
    <w:rsid w:val="001D65B8"/>
    <w:rsid w:val="001E43D0"/>
    <w:rsid w:val="001E5301"/>
    <w:rsid w:val="00205088"/>
    <w:rsid w:val="00205856"/>
    <w:rsid w:val="00215868"/>
    <w:rsid w:val="00220C1C"/>
    <w:rsid w:val="002265BA"/>
    <w:rsid w:val="00230AD3"/>
    <w:rsid w:val="00232EE5"/>
    <w:rsid w:val="00240B15"/>
    <w:rsid w:val="002530AD"/>
    <w:rsid w:val="0025353B"/>
    <w:rsid w:val="00264164"/>
    <w:rsid w:val="00270A8A"/>
    <w:rsid w:val="00276EA9"/>
    <w:rsid w:val="0028571F"/>
    <w:rsid w:val="00297EDF"/>
    <w:rsid w:val="002A657B"/>
    <w:rsid w:val="002A70AC"/>
    <w:rsid w:val="002B40E4"/>
    <w:rsid w:val="002D2263"/>
    <w:rsid w:val="002E1E49"/>
    <w:rsid w:val="002E792A"/>
    <w:rsid w:val="002F0F87"/>
    <w:rsid w:val="003121F1"/>
    <w:rsid w:val="003159BE"/>
    <w:rsid w:val="00317455"/>
    <w:rsid w:val="00330B86"/>
    <w:rsid w:val="0033294F"/>
    <w:rsid w:val="0033337B"/>
    <w:rsid w:val="00342DC2"/>
    <w:rsid w:val="0035305A"/>
    <w:rsid w:val="00386EF2"/>
    <w:rsid w:val="00396187"/>
    <w:rsid w:val="003A7E6D"/>
    <w:rsid w:val="003B2C87"/>
    <w:rsid w:val="003C11CB"/>
    <w:rsid w:val="003C4716"/>
    <w:rsid w:val="003D6D68"/>
    <w:rsid w:val="003D7882"/>
    <w:rsid w:val="003F2F30"/>
    <w:rsid w:val="003F2FA1"/>
    <w:rsid w:val="004163C7"/>
    <w:rsid w:val="0042235A"/>
    <w:rsid w:val="0043013C"/>
    <w:rsid w:val="00434A7E"/>
    <w:rsid w:val="00442DE6"/>
    <w:rsid w:val="00443AEC"/>
    <w:rsid w:val="00444494"/>
    <w:rsid w:val="00455E73"/>
    <w:rsid w:val="00473FEA"/>
    <w:rsid w:val="00476651"/>
    <w:rsid w:val="00490113"/>
    <w:rsid w:val="004940B7"/>
    <w:rsid w:val="004A23EF"/>
    <w:rsid w:val="004C73F0"/>
    <w:rsid w:val="004E14DB"/>
    <w:rsid w:val="005151A2"/>
    <w:rsid w:val="0052431E"/>
    <w:rsid w:val="00527739"/>
    <w:rsid w:val="00533929"/>
    <w:rsid w:val="00553666"/>
    <w:rsid w:val="005578D6"/>
    <w:rsid w:val="00564464"/>
    <w:rsid w:val="005C201F"/>
    <w:rsid w:val="005D2A26"/>
    <w:rsid w:val="005E1BDB"/>
    <w:rsid w:val="005E53B2"/>
    <w:rsid w:val="0061024A"/>
    <w:rsid w:val="00614632"/>
    <w:rsid w:val="00616546"/>
    <w:rsid w:val="006411AD"/>
    <w:rsid w:val="00643CE8"/>
    <w:rsid w:val="00644F4A"/>
    <w:rsid w:val="0065525B"/>
    <w:rsid w:val="00657669"/>
    <w:rsid w:val="00666FDA"/>
    <w:rsid w:val="00682E17"/>
    <w:rsid w:val="006F3BE9"/>
    <w:rsid w:val="00706759"/>
    <w:rsid w:val="00715679"/>
    <w:rsid w:val="00732614"/>
    <w:rsid w:val="00736811"/>
    <w:rsid w:val="007708D0"/>
    <w:rsid w:val="00772797"/>
    <w:rsid w:val="0077510B"/>
    <w:rsid w:val="007772F3"/>
    <w:rsid w:val="00796CBF"/>
    <w:rsid w:val="007A3140"/>
    <w:rsid w:val="007A53F2"/>
    <w:rsid w:val="007E703A"/>
    <w:rsid w:val="007F4925"/>
    <w:rsid w:val="007F5B28"/>
    <w:rsid w:val="007F7970"/>
    <w:rsid w:val="00801469"/>
    <w:rsid w:val="00820D59"/>
    <w:rsid w:val="008540EB"/>
    <w:rsid w:val="00861679"/>
    <w:rsid w:val="00864A5F"/>
    <w:rsid w:val="00874CF1"/>
    <w:rsid w:val="008A1372"/>
    <w:rsid w:val="008A5B22"/>
    <w:rsid w:val="008F2DB2"/>
    <w:rsid w:val="00907B25"/>
    <w:rsid w:val="00907B32"/>
    <w:rsid w:val="0093248E"/>
    <w:rsid w:val="009507FD"/>
    <w:rsid w:val="00955EA8"/>
    <w:rsid w:val="00972DA9"/>
    <w:rsid w:val="00981FBB"/>
    <w:rsid w:val="009853B7"/>
    <w:rsid w:val="00986137"/>
    <w:rsid w:val="009B71BD"/>
    <w:rsid w:val="009C5E40"/>
    <w:rsid w:val="009E3EC3"/>
    <w:rsid w:val="009E4EB4"/>
    <w:rsid w:val="009F333F"/>
    <w:rsid w:val="00A205AD"/>
    <w:rsid w:val="00A22F8C"/>
    <w:rsid w:val="00A327D7"/>
    <w:rsid w:val="00A450C7"/>
    <w:rsid w:val="00A65E92"/>
    <w:rsid w:val="00A67C77"/>
    <w:rsid w:val="00A81728"/>
    <w:rsid w:val="00AC0C3B"/>
    <w:rsid w:val="00AD2077"/>
    <w:rsid w:val="00AD37F8"/>
    <w:rsid w:val="00B07AC7"/>
    <w:rsid w:val="00B812DD"/>
    <w:rsid w:val="00B86E7B"/>
    <w:rsid w:val="00B8701C"/>
    <w:rsid w:val="00B9175F"/>
    <w:rsid w:val="00B93369"/>
    <w:rsid w:val="00BC0BC1"/>
    <w:rsid w:val="00BC1D60"/>
    <w:rsid w:val="00BD6F2C"/>
    <w:rsid w:val="00BE6083"/>
    <w:rsid w:val="00BE7114"/>
    <w:rsid w:val="00BF286D"/>
    <w:rsid w:val="00BF6F90"/>
    <w:rsid w:val="00C13752"/>
    <w:rsid w:val="00C21027"/>
    <w:rsid w:val="00C3529A"/>
    <w:rsid w:val="00C67B9C"/>
    <w:rsid w:val="00C97952"/>
    <w:rsid w:val="00CC54FF"/>
    <w:rsid w:val="00CD4A87"/>
    <w:rsid w:val="00CE4A9B"/>
    <w:rsid w:val="00CE5261"/>
    <w:rsid w:val="00CE6988"/>
    <w:rsid w:val="00D1511C"/>
    <w:rsid w:val="00D20C12"/>
    <w:rsid w:val="00D3324B"/>
    <w:rsid w:val="00D37B58"/>
    <w:rsid w:val="00D4336A"/>
    <w:rsid w:val="00D603EF"/>
    <w:rsid w:val="00D737BC"/>
    <w:rsid w:val="00D73CBE"/>
    <w:rsid w:val="00D755CF"/>
    <w:rsid w:val="00DB4024"/>
    <w:rsid w:val="00DB6148"/>
    <w:rsid w:val="00DE2CDC"/>
    <w:rsid w:val="00DF1715"/>
    <w:rsid w:val="00DF5AB2"/>
    <w:rsid w:val="00E132DD"/>
    <w:rsid w:val="00E23AF9"/>
    <w:rsid w:val="00E3621B"/>
    <w:rsid w:val="00E423B7"/>
    <w:rsid w:val="00E4688B"/>
    <w:rsid w:val="00E6114C"/>
    <w:rsid w:val="00E62AC1"/>
    <w:rsid w:val="00E7736F"/>
    <w:rsid w:val="00EB4C65"/>
    <w:rsid w:val="00EC0FA7"/>
    <w:rsid w:val="00EE0AFC"/>
    <w:rsid w:val="00EF0672"/>
    <w:rsid w:val="00EF3C48"/>
    <w:rsid w:val="00EF690D"/>
    <w:rsid w:val="00F357C6"/>
    <w:rsid w:val="00F45BD4"/>
    <w:rsid w:val="00F50ADE"/>
    <w:rsid w:val="00F55648"/>
    <w:rsid w:val="00F71D7F"/>
    <w:rsid w:val="00F90253"/>
    <w:rsid w:val="00F94CC0"/>
    <w:rsid w:val="00FC1A60"/>
    <w:rsid w:val="00FC7CCA"/>
    <w:rsid w:val="00FE64DB"/>
    <w:rsid w:val="00FF06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23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BF"/>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2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08D0"/>
    <w:rPr>
      <w:rFonts w:ascii="Tahoma" w:hAnsi="Tahoma" w:cs="Tahoma"/>
      <w:sz w:val="16"/>
      <w:szCs w:val="16"/>
    </w:rPr>
  </w:style>
  <w:style w:type="character" w:styleId="a5">
    <w:name w:val="Hyperlink"/>
    <w:basedOn w:val="a0"/>
    <w:rsid w:val="00732614"/>
    <w:rPr>
      <w:color w:val="0000FF"/>
      <w:u w:val="single"/>
    </w:rPr>
  </w:style>
  <w:style w:type="character" w:styleId="a6">
    <w:name w:val="FollowedHyperlink"/>
    <w:basedOn w:val="a0"/>
    <w:rsid w:val="00553666"/>
    <w:rPr>
      <w:color w:val="800080"/>
      <w:u w:val="single"/>
    </w:rPr>
  </w:style>
  <w:style w:type="paragraph" w:styleId="a7">
    <w:name w:val="header"/>
    <w:basedOn w:val="a"/>
    <w:rsid w:val="00553666"/>
    <w:pPr>
      <w:tabs>
        <w:tab w:val="center" w:pos="4153"/>
        <w:tab w:val="right" w:pos="8306"/>
      </w:tabs>
    </w:pPr>
  </w:style>
  <w:style w:type="paragraph" w:styleId="a8">
    <w:name w:val="footer"/>
    <w:basedOn w:val="a"/>
    <w:rsid w:val="00553666"/>
    <w:pPr>
      <w:tabs>
        <w:tab w:val="center" w:pos="4153"/>
        <w:tab w:val="right" w:pos="8306"/>
      </w:tabs>
    </w:pPr>
  </w:style>
  <w:style w:type="paragraph" w:styleId="a9">
    <w:name w:val="List Paragraph"/>
    <w:basedOn w:val="a"/>
    <w:uiPriority w:val="34"/>
    <w:qFormat/>
    <w:rsid w:val="007E703A"/>
    <w:pPr>
      <w:ind w:left="720"/>
    </w:pPr>
  </w:style>
  <w:style w:type="paragraph" w:customStyle="1" w:styleId="Default">
    <w:name w:val="Default"/>
    <w:rsid w:val="008A5B22"/>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BF"/>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2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08D0"/>
    <w:rPr>
      <w:rFonts w:ascii="Tahoma" w:hAnsi="Tahoma" w:cs="Tahoma"/>
      <w:sz w:val="16"/>
      <w:szCs w:val="16"/>
    </w:rPr>
  </w:style>
  <w:style w:type="character" w:styleId="a5">
    <w:name w:val="Hyperlink"/>
    <w:basedOn w:val="a0"/>
    <w:rsid w:val="00732614"/>
    <w:rPr>
      <w:color w:val="0000FF"/>
      <w:u w:val="single"/>
    </w:rPr>
  </w:style>
  <w:style w:type="character" w:styleId="a6">
    <w:name w:val="FollowedHyperlink"/>
    <w:basedOn w:val="a0"/>
    <w:rsid w:val="00553666"/>
    <w:rPr>
      <w:color w:val="800080"/>
      <w:u w:val="single"/>
    </w:rPr>
  </w:style>
  <w:style w:type="paragraph" w:styleId="a7">
    <w:name w:val="header"/>
    <w:basedOn w:val="a"/>
    <w:rsid w:val="00553666"/>
    <w:pPr>
      <w:tabs>
        <w:tab w:val="center" w:pos="4153"/>
        <w:tab w:val="right" w:pos="8306"/>
      </w:tabs>
    </w:pPr>
  </w:style>
  <w:style w:type="paragraph" w:styleId="a8">
    <w:name w:val="footer"/>
    <w:basedOn w:val="a"/>
    <w:rsid w:val="00553666"/>
    <w:pPr>
      <w:tabs>
        <w:tab w:val="center" w:pos="4153"/>
        <w:tab w:val="right" w:pos="8306"/>
      </w:tabs>
    </w:pPr>
  </w:style>
  <w:style w:type="paragraph" w:styleId="a9">
    <w:name w:val="List Paragraph"/>
    <w:basedOn w:val="a"/>
    <w:uiPriority w:val="34"/>
    <w:qFormat/>
    <w:rsid w:val="007E703A"/>
    <w:pPr>
      <w:ind w:left="720"/>
    </w:pPr>
  </w:style>
  <w:style w:type="paragraph" w:customStyle="1" w:styleId="Default">
    <w:name w:val="Default"/>
    <w:rsid w:val="008A5B2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523">
      <w:bodyDiv w:val="1"/>
      <w:marLeft w:val="0"/>
      <w:marRight w:val="0"/>
      <w:marTop w:val="0"/>
      <w:marBottom w:val="0"/>
      <w:divBdr>
        <w:top w:val="none" w:sz="0" w:space="0" w:color="auto"/>
        <w:left w:val="none" w:sz="0" w:space="0" w:color="auto"/>
        <w:bottom w:val="none" w:sz="0" w:space="0" w:color="auto"/>
        <w:right w:val="none" w:sz="0" w:space="0" w:color="auto"/>
      </w:divBdr>
    </w:div>
    <w:div w:id="867062281">
      <w:bodyDiv w:val="1"/>
      <w:marLeft w:val="0"/>
      <w:marRight w:val="0"/>
      <w:marTop w:val="0"/>
      <w:marBottom w:val="0"/>
      <w:divBdr>
        <w:top w:val="none" w:sz="0" w:space="0" w:color="auto"/>
        <w:left w:val="none" w:sz="0" w:space="0" w:color="auto"/>
        <w:bottom w:val="none" w:sz="0" w:space="0" w:color="auto"/>
        <w:right w:val="none" w:sz="0" w:space="0" w:color="auto"/>
      </w:divBdr>
    </w:div>
    <w:div w:id="8966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F076-5DA9-44CC-A77C-177A0DED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Coastguard</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shjudge</dc:creator>
  <cp:lastModifiedBy>Kazuyuki Umekubo</cp:lastModifiedBy>
  <cp:revision>2</cp:revision>
  <cp:lastPrinted>2015-02-25T14:20:00Z</cp:lastPrinted>
  <dcterms:created xsi:type="dcterms:W3CDTF">2019-09-27T00:55:00Z</dcterms:created>
  <dcterms:modified xsi:type="dcterms:W3CDTF">2019-09-27T00:55:00Z</dcterms:modified>
</cp:coreProperties>
</file>